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1" w:rsidRPr="00EC1B51" w:rsidRDefault="00EC1B51" w:rsidP="00EC1B51">
      <w:pPr>
        <w:pStyle w:val="1"/>
        <w:spacing w:before="0" w:after="300" w:line="39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C1B51">
        <w:rPr>
          <w:rFonts w:ascii="Times New Roman" w:hAnsi="Times New Roman" w:cs="Times New Roman"/>
          <w:color w:val="auto"/>
          <w:sz w:val="24"/>
          <w:szCs w:val="24"/>
        </w:rPr>
        <w:t>Приказ Ростехнадзора от 07.11.2012 N 639 (ред. от 28.06.2017) Об утверждении Методики разработки и установления нормативов предельно допустимых выбросов радиоактивных веществ в атмосферный воздух</w:t>
      </w:r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0" w:name="100002"/>
      <w:bookmarkEnd w:id="0"/>
      <w:r w:rsidRPr="00EC1B51">
        <w:t xml:space="preserve">ФЕДЕРАЛЬНАЯ СЛУЖБА ПО </w:t>
      </w:r>
      <w:proofErr w:type="gramStart"/>
      <w:r w:rsidRPr="00EC1B51">
        <w:t>ЭКОЛОГИЧЕСКОМУ</w:t>
      </w:r>
      <w:proofErr w:type="gramEnd"/>
      <w:r w:rsidRPr="00EC1B51">
        <w:t>, ТЕХНОЛОГИЧЕСКОМУ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И АТОМНОМУ НАДЗОРУ</w:t>
      </w:r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1" w:name="100003"/>
      <w:bookmarkEnd w:id="1"/>
      <w:r w:rsidRPr="00EC1B51">
        <w:t>ПРИКАЗ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от 7 ноября 2012 г. N 639</w:t>
      </w:r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2" w:name="100004"/>
      <w:bookmarkEnd w:id="2"/>
      <w:r w:rsidRPr="00EC1B51">
        <w:t>ОБ УТВЕРЖДЕНИИ МЕТОДИКИ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РАЗРАБОТКИ И УСТАНОВЛЕНИЯ НОРМАТИВОВ ПРЕДЕЛЬНО ДОПУСТИМЫХ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ВЫБРОСОВ РАДИОАКТИВНЫХ ВЕЩЕСТВ В АТМОСФЕРНЫЙ ВОЗДУХ</w:t>
      </w:r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05"/>
      <w:bookmarkEnd w:id="3"/>
      <w:proofErr w:type="gramStart"/>
      <w:r w:rsidRPr="00EC1B51">
        <w:t>В соответствии с </w:t>
      </w:r>
      <w:hyperlink r:id="rId4" w:anchor="000042" w:history="1"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подпунктом 5.2.2.15</w:t>
        </w:r>
      </w:hyperlink>
      <w:r w:rsidRPr="00EC1B51">
        <w:t> 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</w:t>
      </w:r>
      <w:proofErr w:type="gramEnd"/>
      <w:r w:rsidRPr="00EC1B51">
        <w:t xml:space="preserve"> </w:t>
      </w:r>
      <w:proofErr w:type="gramStart"/>
      <w:r w:rsidRPr="00EC1B51"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 w:rsidRPr="00EC1B51">
        <w:t xml:space="preserve"> </w:t>
      </w:r>
      <w:proofErr w:type="gramStart"/>
      <w:r w:rsidRPr="00EC1B51">
        <w:t>N 42, ст. 5726), и </w:t>
      </w:r>
      <w:hyperlink r:id="rId5" w:anchor="100007" w:history="1"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пунктом 2</w:t>
        </w:r>
      </w:hyperlink>
      <w:r w:rsidRPr="00EC1B51">
        <w:t> постановления Правительства Российской Федерации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</w:t>
      </w:r>
      <w:proofErr w:type="gramEnd"/>
      <w:r w:rsidRPr="00EC1B51">
        <w:t xml:space="preserve">, </w:t>
      </w:r>
      <w:proofErr w:type="gramStart"/>
      <w:r w:rsidRPr="00EC1B51">
        <w:t>N 9, ст. 1246; 2012, N 15, ст. 1781) приказываю:</w:t>
      </w:r>
      <w:proofErr w:type="gramEnd"/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06"/>
      <w:bookmarkEnd w:id="4"/>
      <w:r w:rsidRPr="00EC1B51">
        <w:t>утвердить прилагаемую </w:t>
      </w:r>
      <w:hyperlink r:id="rId6" w:anchor="100009" w:history="1"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Методику</w:t>
        </w:r>
      </w:hyperlink>
      <w:r w:rsidRPr="00EC1B51">
        <w:t> разработки и установления нормативов предельно допустимых выбросов радиоактивных веществ в атмосферный воздух.</w:t>
      </w:r>
    </w:p>
    <w:p w:rsidR="00EC1B51" w:rsidRPr="00EC1B51" w:rsidRDefault="00EC1B51" w:rsidP="00EC1B51">
      <w:pPr>
        <w:pStyle w:val="pright"/>
        <w:spacing w:before="0" w:beforeAutospacing="0" w:after="0" w:afterAutospacing="0" w:line="330" w:lineRule="atLeast"/>
        <w:jc w:val="right"/>
        <w:textAlignment w:val="baseline"/>
      </w:pPr>
      <w:bookmarkStart w:id="5" w:name="100007"/>
      <w:bookmarkEnd w:id="5"/>
      <w:r w:rsidRPr="00EC1B51">
        <w:t>Руководитель</w:t>
      </w:r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EC1B51">
        <w:t>Н.Г.КУТЬИН</w:t>
      </w:r>
    </w:p>
    <w:p w:rsidR="00EC1B51" w:rsidRP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pright"/>
        <w:spacing w:before="0" w:beforeAutospacing="0" w:after="0" w:afterAutospacing="0" w:line="330" w:lineRule="atLeast"/>
        <w:jc w:val="right"/>
        <w:textAlignment w:val="baseline"/>
      </w:pPr>
      <w:bookmarkStart w:id="6" w:name="100008"/>
      <w:bookmarkEnd w:id="6"/>
      <w:r w:rsidRPr="00EC1B51">
        <w:lastRenderedPageBreak/>
        <w:t>Утверждена</w:t>
      </w:r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EC1B51">
        <w:t>приказом Федеральной службы</w:t>
      </w:r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EC1B51">
        <w:t>по экологическому, технологическому</w:t>
      </w:r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EC1B51">
        <w:t>и атомному надзору</w:t>
      </w:r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EC1B51">
        <w:t>от 7 ноября 2012 г. N 639</w:t>
      </w:r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7" w:name="100009"/>
      <w:bookmarkEnd w:id="7"/>
      <w:r w:rsidRPr="00EC1B51">
        <w:t>МЕТОДИКА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РАЗРАБОТКИ И УСТАНОВЛЕНИЯ НОРМАТИВОВ ПРЕДЕЛЬНО ДОПУСТИМЫХ</w:t>
      </w:r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EC1B51">
        <w:t>ВЫБРОСОВ РАДИОАКТИВНЫХ ВЕЩЕСТВ В АТМОСФЕРНЫЙ ВОЗДУХ</w:t>
      </w:r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8" w:name="100010"/>
      <w:bookmarkEnd w:id="8"/>
      <w:r w:rsidRPr="00EC1B51">
        <w:t>I. ОБЩИЕ ПОЛОЖЕНИЯ</w:t>
      </w:r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11"/>
      <w:bookmarkEnd w:id="9"/>
      <w:r w:rsidRPr="00EC1B51">
        <w:t xml:space="preserve">1. Методика разработки и установления нормативов предельно допустимых выбросов радиоактивных веществ в атмосферный воздух (далее - Методика) разработана в соответствии </w:t>
      </w:r>
      <w:proofErr w:type="gramStart"/>
      <w:r w:rsidRPr="00EC1B51">
        <w:t>с</w:t>
      </w:r>
      <w:proofErr w:type="gramEnd"/>
      <w:r w:rsidRPr="00EC1B51">
        <w:t>:</w:t>
      </w:r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12"/>
      <w:bookmarkEnd w:id="10"/>
      <w:r w:rsidRPr="00EC1B51">
        <w:t>Федеральным </w:t>
      </w:r>
      <w:hyperlink r:id="rId7" w:history="1"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законом</w:t>
        </w:r>
      </w:hyperlink>
      <w:r w:rsidRPr="00EC1B51">
        <w:t xml:space="preserve"> 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</w:t>
      </w:r>
      <w:proofErr w:type="gramStart"/>
      <w:r w:rsidRPr="00EC1B51"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 w:rsidRPr="00EC1B51">
        <w:t xml:space="preserve"> </w:t>
      </w:r>
      <w:proofErr w:type="gramStart"/>
      <w:r w:rsidRPr="00EC1B51">
        <w:t>N 50, ст. 7359; 2012, N 26, ст. 3446);</w:t>
      </w:r>
      <w:proofErr w:type="gramEnd"/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1" w:author="Unknown"/>
        </w:rPr>
      </w:pPr>
      <w:bookmarkStart w:id="12" w:name="100013"/>
      <w:bookmarkEnd w:id="12"/>
      <w:proofErr w:type="gramStart"/>
      <w:ins w:id="13" w:author="Unknown">
        <w:r w:rsidRPr="00EC1B51">
          <w:t>Федеральным </w:t>
        </w:r>
        <w:r w:rsidRPr="00EC1B51">
          <w:fldChar w:fldCharType="begin"/>
        </w:r>
        <w:r w:rsidRPr="00EC1B51">
          <w:instrText xml:space="preserve"> HYPERLINK "https://legalacts.ru/doc/federalnyi-zakon-ot-21111995-n-170-fz-ob/"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законом</w:t>
        </w:r>
        <w:r w:rsidRPr="00EC1B51">
          <w:fldChar w:fldCharType="end"/>
        </w:r>
        <w:r w:rsidRPr="00EC1B51">
          <w:t> 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</w:t>
        </w:r>
        <w:proofErr w:type="gramEnd"/>
        <w:r w:rsidRPr="00EC1B51">
          <w:t xml:space="preserve"> </w:t>
        </w:r>
        <w:proofErr w:type="gramStart"/>
        <w:r w:rsidRPr="00EC1B51">
          <w:t>2006, N 52, ст. 5498; 2007, N 7, ст. 834; N 49, ст. 6079; 2008, N 29, ст. 3418; N 30, ст. 3616; 2009, N 1, ст. 17; N 52, ст. 6450; 2011, N 29, ст. 4281; N 30, ст. 4590, ст. 4596; N 45, ст. 6333; N 48, ст. 6732;</w:t>
        </w:r>
        <w:proofErr w:type="gramEnd"/>
        <w:r w:rsidRPr="00EC1B51">
          <w:t xml:space="preserve"> </w:t>
        </w:r>
        <w:proofErr w:type="gramStart"/>
        <w:r w:rsidRPr="00EC1B51">
          <w:t>N 49, ст. 7025; 2012, N 26, ст. 3446);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4" w:author="Unknown"/>
        </w:rPr>
      </w:pPr>
      <w:bookmarkStart w:id="15" w:name="100014"/>
      <w:bookmarkEnd w:id="15"/>
      <w:proofErr w:type="gramStart"/>
      <w:ins w:id="16" w:author="Unknown">
        <w:r w:rsidRPr="00EC1B51">
          <w:t>Федеральным </w:t>
        </w:r>
        <w:r w:rsidRPr="00EC1B51">
          <w:fldChar w:fldCharType="begin"/>
        </w:r>
        <w:r w:rsidRPr="00EC1B51">
          <w:instrText xml:space="preserve"> HYPERLINK "https://legalacts.ru/doc/federalnyi-zakon-ot-04051999-n-96-fz-ob/"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законом</w:t>
        </w:r>
        <w:r w:rsidRPr="00EC1B51">
          <w:fldChar w:fldCharType="end"/>
        </w:r>
        <w:r w:rsidRPr="00EC1B51">
          <w:t> 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</w:t>
        </w:r>
        <w:proofErr w:type="gramEnd"/>
        <w:r w:rsidRPr="00EC1B51">
          <w:t xml:space="preserve"> </w:t>
        </w:r>
        <w:proofErr w:type="gramStart"/>
        <w:r w:rsidRPr="00EC1B51">
          <w:t>2011, N 30, ст. 4590, ст. 4596; N 48, ст. 6732; 2012, N 26, ст. 3446);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7" w:author="Unknown"/>
        </w:rPr>
      </w:pPr>
      <w:bookmarkStart w:id="18" w:name="100015"/>
      <w:bookmarkEnd w:id="18"/>
      <w:proofErr w:type="gramStart"/>
      <w:ins w:id="19" w:author="Unknown">
        <w:r w:rsidRPr="00EC1B51">
          <w:t>Федеральным законом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</w:t>
        </w:r>
        <w:proofErr w:type="gramEnd"/>
        <w:r w:rsidRPr="00EC1B51">
          <w:t xml:space="preserve"> </w:t>
        </w:r>
        <w:proofErr w:type="gramStart"/>
        <w:r w:rsidRPr="00EC1B51">
          <w:t>N 26, ст. 3015; N 30, ст. 3616, ст. 3618; N 45, ст. 5148; 2009, N 1, ст. 17; N 19, ст. 2283; 2011, N 27, ст. 3880; N 30, ст. 4591, ст. 4594, ст. 4596; 2012, N 26, ст. 3446; N 31, ст. 4322);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0" w:author="Unknown"/>
        </w:rPr>
      </w:pPr>
      <w:bookmarkStart w:id="21" w:name="100016"/>
      <w:bookmarkEnd w:id="21"/>
      <w:proofErr w:type="gramStart"/>
      <w:ins w:id="22" w:author="Unknown">
        <w:r w:rsidRPr="00EC1B51">
          <w:t>Федеральным </w:t>
        </w:r>
        <w:r w:rsidRPr="00EC1B51">
          <w:fldChar w:fldCharType="begin"/>
        </w:r>
        <w:r w:rsidRPr="00EC1B51">
          <w:instrText xml:space="preserve"> HYPERLINK "https://legalacts.ru/doc/federalnyi-zakon-ot-30031999-n-52-fz-o/"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законом</w:t>
        </w:r>
        <w:r w:rsidRPr="00EC1B51">
          <w:fldChar w:fldCharType="end"/>
        </w:r>
        <w:r w:rsidRPr="00EC1B51">
  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  </w:r>
        <w:proofErr w:type="gramEnd"/>
        <w:r w:rsidRPr="00EC1B51">
          <w:t xml:space="preserve"> </w:t>
        </w:r>
        <w:proofErr w:type="gramStart"/>
        <w:r w:rsidRPr="00EC1B51">
          <w:t xml:space="preserve">N 52, ст. 5498; 2007, N 1, ст. 21, ст. 29; N 27, ст. 3213; N 46, ст. 5554; N 49, ст. 6070; 2008, N 29, ст. 3418; N 30, ст. 3616; 2009, N 1, ст. 17; 2010, N 40, ст. </w:t>
        </w:r>
        <w:r w:rsidRPr="00EC1B51">
          <w:lastRenderedPageBreak/>
          <w:t>4969; 2011, N 1, ст. 6; N 30, ст. 4563, ст. 4590, ст. 4591, ст. 4596;</w:t>
        </w:r>
        <w:proofErr w:type="gramEnd"/>
        <w:r w:rsidRPr="00EC1B51">
          <w:t xml:space="preserve"> </w:t>
        </w:r>
        <w:proofErr w:type="gramStart"/>
        <w:r w:rsidRPr="00EC1B51">
          <w:t>N 50, ст. 7359; 2012, N 24, ст. 3069; N 26, ст. 3446);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3" w:author="Unknown"/>
        </w:rPr>
      </w:pPr>
      <w:bookmarkStart w:id="24" w:name="100017"/>
      <w:bookmarkEnd w:id="24"/>
      <w:ins w:id="25" w:author="Unknown">
        <w:r w:rsidRPr="00EC1B51">
          <w:t>Федеральным </w:t>
        </w:r>
        <w:r w:rsidRPr="00EC1B51">
          <w:fldChar w:fldCharType="begin"/>
        </w:r>
        <w:r w:rsidRPr="00EC1B51">
          <w:instrText xml:space="preserve"> HYPERLINK "https://legalacts.ru/doc/federalnyi-zakon-ot-09011996-n-3-fz-o/"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законом</w:t>
        </w:r>
        <w:r w:rsidRPr="00EC1B51">
          <w:fldChar w:fldCharType="end"/>
        </w:r>
        <w:r w:rsidRPr="00EC1B51">
          <w:t> 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4596);</w:t>
        </w:r>
      </w:ins>
    </w:p>
    <w:bookmarkStart w:id="26" w:name="100018"/>
    <w:bookmarkEnd w:id="26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7" w:author="Unknown"/>
        </w:rPr>
      </w:pPr>
      <w:ins w:id="28" w:author="Unknown">
        <w:r w:rsidRPr="00EC1B51">
          <w:fldChar w:fldCharType="begin"/>
        </w:r>
        <w:r w:rsidRPr="00EC1B51">
          <w:instrText xml:space="preserve"> HYPERLINK "https://legalacts.ru/doc/postanovlenie-pravitelstva-rf-ot-02032000-n-183/" \l "100008"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 xml:space="preserve"> Правительства Российской Федерации от 2 марта 2000 г. N 183 "О нормативах выбросов вредных (загрязняющих) веществ в атмосферный воздух и вредных физических воздействий на него" (Собрание законодательства Российской Федерации, 2000, N 11, ст. 1180; 2007, N 17, ст. 2045; 2009, N 18, ст. 2248; 2011, N 9, ст. 1246; </w:t>
        </w:r>
        <w:proofErr w:type="gramStart"/>
        <w:r w:rsidRPr="00EC1B51">
          <w:t>2012, N 37, ст. 5002);</w:t>
        </w:r>
        <w:proofErr w:type="gramEnd"/>
      </w:ins>
    </w:p>
    <w:bookmarkStart w:id="29" w:name="100019"/>
    <w:bookmarkEnd w:id="29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30" w:author="Unknown"/>
        </w:rPr>
      </w:pPr>
      <w:ins w:id="31" w:author="Unknown">
        <w:r w:rsidRPr="00EC1B51">
          <w:fldChar w:fldCharType="begin"/>
        </w:r>
        <w:r w:rsidRPr="00EC1B51">
          <w:instrText xml:space="preserve"> HYPERLINK "https://legalacts.ru/doc/postanovlenie-pravitelstva-rf-ot-30072004-n-401/" \l "000042" </w:instrText>
        </w:r>
        <w:r w:rsidRPr="00EC1B51">
          <w:fldChar w:fldCharType="separate"/>
        </w:r>
        <w:proofErr w:type="gramStart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> 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</w:t>
        </w:r>
        <w:proofErr w:type="gramEnd"/>
        <w:r w:rsidRPr="00EC1B51">
          <w:t xml:space="preserve"> </w:t>
        </w:r>
        <w:proofErr w:type="gramStart"/>
        <w:r w:rsidRPr="00EC1B51">
          <w:t>2009, N 6, ст. 738; N 33, ст. 4081; N 49, ст. 5976; 2010, N 9, ст. 960; N 26, ст. 3350; N 38, ст. 4835; 2011, N 6, ст. 888; N 14, ст. 1935; N 41, ст. 5750; N 50, ст. 7385; 2012, N 29, ст. 4123; N 42, ст. 5726);</w:t>
        </w:r>
        <w:proofErr w:type="gramEnd"/>
      </w:ins>
    </w:p>
    <w:bookmarkStart w:id="32" w:name="100020"/>
    <w:bookmarkEnd w:id="32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33" w:author="Unknown"/>
        </w:rPr>
      </w:pPr>
      <w:ins w:id="34" w:author="Unknown">
        <w:r w:rsidRPr="00EC1B51">
          <w:fldChar w:fldCharType="begin"/>
        </w:r>
        <w:r w:rsidRPr="00EC1B51">
          <w:instrText xml:space="preserve"> HYPERLINK "https://legalacts.ru/doc/postanovlenie-pravitelstva-rf-ot-15022011-n-78/" \l "100007" </w:instrText>
        </w:r>
        <w:r w:rsidRPr="00EC1B51">
          <w:fldChar w:fldCharType="separate"/>
        </w:r>
        <w:proofErr w:type="gramStart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> Правительства Российской Федерации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2011, N 9, ст. 1246;</w:t>
        </w:r>
        <w:proofErr w:type="gramEnd"/>
        <w:r w:rsidRPr="00EC1B51">
          <w:t xml:space="preserve"> </w:t>
        </w:r>
        <w:proofErr w:type="gramStart"/>
        <w:r w:rsidRPr="00EC1B51">
          <w:t>2012, N 15, ст. 1781);</w:t>
        </w:r>
        <w:proofErr w:type="gramEnd"/>
      </w:ins>
    </w:p>
    <w:bookmarkStart w:id="35" w:name="100021"/>
    <w:bookmarkEnd w:id="35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36" w:author="Unknown"/>
        </w:rPr>
      </w:pPr>
      <w:ins w:id="37" w:author="Unknown">
        <w:r w:rsidRPr="00EC1B51">
          <w:fldChar w:fldCharType="begin"/>
        </w:r>
        <w:r w:rsidRPr="00EC1B51">
          <w:instrText xml:space="preserve"> HYPERLINK "https://legalacts.ru/doc/postanovlenie-glavnogo-gosudarstvennogo-sanitarnogo-vracha-rf-ot-07072009-n/"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 xml:space="preserve"> Главного государственного санитарного врача Российской Федерации от 7 июля 2009 г. N 47 "Об утверждении </w:t>
        </w:r>
        <w:proofErr w:type="spellStart"/>
        <w:r w:rsidRPr="00EC1B51">
          <w:t>СанПиН</w:t>
        </w:r>
        <w:proofErr w:type="spellEnd"/>
        <w:r w:rsidRPr="00EC1B51">
          <w:t xml:space="preserve"> 2.6.1.2523-09 "Нормы радиационной безопасности (НРБ-99/2009)" (зарегистрировано Министерством юстиции Российской Федерации 14 августа 2009 г., регистрационный N 14534; "Российская газета", 2009 г., N 171/1);</w:t>
        </w:r>
      </w:ins>
    </w:p>
    <w:bookmarkStart w:id="38" w:name="100022"/>
    <w:bookmarkEnd w:id="38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39" w:author="Unknown"/>
        </w:rPr>
      </w:pPr>
      <w:ins w:id="40" w:author="Unknown">
        <w:r w:rsidRPr="00EC1B51">
          <w:fldChar w:fldCharType="begin"/>
        </w:r>
        <w:r w:rsidRPr="00EC1B51">
          <w:instrText xml:space="preserve"> HYPERLINK "https://legalacts.ru/doc/postanovlenie-glavnogo-gosudarstvennogo-sanitarnogo-vracha-rf-ot-26042010-n_1/"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> Главного государственного санитарного врача Российской Федерации от 26 апреля 2010 г. N 40 "Об утверждении СП 2.6.1.2612-10 "Основные санитарные правила обеспечения радиационной безопасности (ОСПОРБ-99/2010)" (зарегистрировано Министерством юстиции Российской Федерации 11 августа 2010 г., регистрационный N 18115; "Российская газета", 2010 г., N 210/1);</w:t>
        </w:r>
      </w:ins>
    </w:p>
    <w:bookmarkStart w:id="41" w:name="100023"/>
    <w:bookmarkEnd w:id="41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42" w:author="Unknown"/>
        </w:rPr>
      </w:pPr>
      <w:ins w:id="43" w:author="Unknown">
        <w:r w:rsidRPr="00EC1B51">
          <w:fldChar w:fldCharType="begin"/>
        </w:r>
        <w:r w:rsidRPr="00EC1B51">
          <w:instrText xml:space="preserve"> HYPERLINK "https://legalacts.ru/doc/postanovlenie-glavnogo-gosudarstvennogo-sanitarnogo-vracha-rf-ot-28042003-n_1/" </w:instrText>
        </w:r>
        <w:r w:rsidRPr="00EC1B51">
          <w:fldChar w:fldCharType="separate"/>
        </w:r>
        <w:proofErr w:type="gramStart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 xml:space="preserve"> Главного государственного санитарного врача Российской Федерации от 28 апреля 2003 г. N 69 "О введении в действие санитарно-эпидемиологических правил и нормативов </w:t>
        </w:r>
        <w:proofErr w:type="spellStart"/>
        <w:r w:rsidRPr="00EC1B51">
          <w:t>СанПиН</w:t>
        </w:r>
        <w:proofErr w:type="spellEnd"/>
        <w:r w:rsidRPr="00EC1B51">
          <w:t xml:space="preserve"> 2.6.1.24-03 "Санитарные правила проектирования и эксплуатации атомных станций" (СП АС-03)" (зарегистрировано Министерством юстиции Российской Федерации 26 мая 2003 г., регистрационный N 4593; "Российская газета", 2003 г., N 119/1);</w:t>
        </w:r>
        <w:proofErr w:type="gramEnd"/>
      </w:ins>
    </w:p>
    <w:bookmarkStart w:id="44" w:name="100024"/>
    <w:bookmarkEnd w:id="44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45" w:author="Unknown"/>
        </w:rPr>
      </w:pPr>
      <w:ins w:id="46" w:author="Unknown">
        <w:r w:rsidRPr="00EC1B51">
          <w:fldChar w:fldCharType="begin"/>
        </w:r>
        <w:r w:rsidRPr="00EC1B51">
          <w:instrText xml:space="preserve"> HYPERLINK "https://legalacts.ru/doc/postanovlenie-glavnogo-gosudarstvennogo-sanitarnogo-vracha-rf-ot-17052001-n/" </w:instrText>
        </w:r>
        <w:r w:rsidRPr="00EC1B51">
          <w:fldChar w:fldCharType="separate"/>
        </w:r>
        <w:proofErr w:type="gramStart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 xml:space="preserve"> Главного государственного санитарного врача Российской Федерации от 17 мая 2001 г. N 14 "О введении в действие санитарных правил "Гигиенические требования к обеспечению качества атмосферного воздуха населенных мест </w:t>
        </w:r>
        <w:proofErr w:type="spellStart"/>
        <w:r w:rsidRPr="00EC1B51">
          <w:t>СанПиН</w:t>
        </w:r>
        <w:proofErr w:type="spellEnd"/>
        <w:r w:rsidRPr="00EC1B51">
          <w:t xml:space="preserve"> 2.1.6.1032-01" (зарегистрировано Министерством юстиции Российской Федерации 18 мая </w:t>
        </w:r>
        <w:r w:rsidRPr="00EC1B51">
          <w:lastRenderedPageBreak/>
          <w:t>2001 г., регистрационный N 2711; Бюллетень нормативных актов федеральных органов исполнительной власти, 2001, N 22;</w:t>
        </w:r>
        <w:proofErr w:type="gramEnd"/>
        <w:r w:rsidRPr="00EC1B51">
          <w:t xml:space="preserve"> </w:t>
        </w:r>
        <w:proofErr w:type="gramStart"/>
        <w:r w:rsidRPr="00EC1B51">
          <w:t>N 31);</w:t>
        </w:r>
        <w:proofErr w:type="gramEnd"/>
      </w:ins>
    </w:p>
    <w:bookmarkStart w:id="47" w:name="100025"/>
    <w:bookmarkEnd w:id="47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48" w:author="Unknown"/>
        </w:rPr>
      </w:pPr>
      <w:ins w:id="49" w:author="Unknown">
        <w:r w:rsidRPr="00EC1B51">
          <w:fldChar w:fldCharType="begin"/>
        </w:r>
        <w:r w:rsidRPr="00EC1B51">
          <w:instrText xml:space="preserve"> HYPERLINK "https://legalacts.ru/doc/postanovlenie-glavnogo-gosudarstvennogo-sanitarnogo-vracha-rf-ot-28102003-n_4/" </w:instrText>
        </w:r>
        <w:r w:rsidRPr="00EC1B51">
          <w:fldChar w:fldCharType="separate"/>
        </w:r>
        <w:proofErr w:type="gramStart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постановлением</w:t>
        </w:r>
        <w:r w:rsidRPr="00EC1B51">
          <w:fldChar w:fldCharType="end"/>
        </w:r>
        <w:r w:rsidRPr="00EC1B51">
          <w:t> Главного государственного санитарного врача Российской Федерации от 28 октября 2003 г. N 158 "О введении в действие санитарных правил СП 2.6.1.45-03 "Обеспечение радиационной безопасности при проектировании, строительстве, эксплуатации и выводе из эксплуатации атомных теплоэлектростанций малой мощности на базе плавучего энергетического блока СП АТЭС-2003" (зарегистрировано Министерством юстиции Российской Федерации 17 декабря 2003 г., регистрационный N 5332;</w:t>
        </w:r>
        <w:proofErr w:type="gramEnd"/>
        <w:r w:rsidRPr="00EC1B51">
          <w:t xml:space="preserve"> Бюллетень нормативных актов федеральных органов исполнительной власти, 2004, N 6);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50" w:author="Unknown"/>
        </w:rPr>
      </w:pPr>
      <w:bookmarkStart w:id="51" w:name="000001"/>
      <w:bookmarkStart w:id="52" w:name="100026"/>
      <w:bookmarkEnd w:id="51"/>
      <w:bookmarkEnd w:id="52"/>
      <w:ins w:id="53" w:author="Unknown">
        <w:r w:rsidRPr="00EC1B51">
          <w:t>абзац утратил силу. - Приказ Ростехнадзора от 28.06.2017 N 233;</w:t>
        </w:r>
      </w:ins>
    </w:p>
    <w:bookmarkStart w:id="54" w:name="000002"/>
    <w:bookmarkEnd w:id="54"/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55" w:author="Unknown"/>
        </w:rPr>
      </w:pPr>
      <w:ins w:id="56" w:author="Unknown">
        <w:r w:rsidRPr="00EC1B51">
          <w:fldChar w:fldCharType="begin"/>
        </w:r>
        <w:r w:rsidRPr="00EC1B51">
          <w:instrText xml:space="preserve"> HYPERLINK "https://legalacts.ru/doc/rasporjazhenie-pravitelstva-rf-ot-08072015-n-1316-r/"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распоряжением</w:t>
        </w:r>
        <w:r w:rsidRPr="00EC1B51">
          <w:fldChar w:fldCharType="end"/>
        </w:r>
        <w:r w:rsidRPr="00EC1B51">
          <w:t> Правительства Российской Федерации от 8 июля 2015 г. N 1316-р "Об утверждении перечня загрязняющих веществ, в отношении которых применяются меры государственного регулирования в области охраны окружающей среды" (Собрание законодательства Российской Федерации, 2015, N 29, ст. 4524).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57" w:author="Unknown"/>
        </w:rPr>
      </w:pPr>
      <w:bookmarkStart w:id="58" w:name="100027"/>
      <w:bookmarkEnd w:id="58"/>
      <w:ins w:id="59" w:author="Unknown">
        <w:r w:rsidRPr="00EC1B51">
          <w:t>2. Применяемые сокращения и условные обозначения приведены в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"100085"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приложении</w:t>
        </w:r>
        <w:r w:rsidRPr="00EC1B51">
          <w:fldChar w:fldCharType="end"/>
        </w:r>
        <w:r w:rsidRPr="00EC1B51">
          <w:t> к Методике.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60" w:author="Unknown"/>
        </w:rPr>
      </w:pPr>
      <w:bookmarkStart w:id="61" w:name="100028"/>
      <w:bookmarkEnd w:id="61"/>
      <w:ins w:id="62" w:author="Unknown">
        <w:r w:rsidRPr="00EC1B51">
          <w:t xml:space="preserve">3. Методика устанавливает порядок разработки (определения) и установления нормативов предельно допустимых выбросов радиоактивных веществ в атмосферный воздух (далее - ПДВ) и методы разработки (определения) нормативов ПДВ радиоактивных веществ в атмосферный воздух. </w:t>
        </w:r>
        <w:proofErr w:type="gramStart"/>
        <w:r w:rsidRPr="00EC1B51">
          <w:t>ПДВ устанавливаются для объектов, производящих постоянные непрерывные (с характеристиками, практически не изменяющимися в течение года) и кратковременные (длящиеся не более нескольких часов) повышенные по сравнению с постоянными непрерывными (но не превышающие 1/100 от ПДВ, а в сумме с непрерывными за год не превышающие ПДВ) выбросы радиоактивных веществ в атмосферный воздух.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63" w:author="Unknown"/>
        </w:rPr>
      </w:pPr>
      <w:bookmarkStart w:id="64" w:name="100029"/>
      <w:bookmarkEnd w:id="64"/>
      <w:ins w:id="65" w:author="Unknown">
        <w:r w:rsidRPr="00EC1B51">
          <w:t>4. Разработка ПДВ обеспечивается юридическим лицом, эксплуатирующим (имеющим) стационарные сооружения, устройства или установки, хранящиеся на поверхности земли вне каких-либо инженерных сооружений радиоактивные вещества или радиоактивно загрязненные участки территории, из которых радиоактивные вещества поступают в атмосферный воздух (далее - источники выбросов).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66" w:author="Unknown"/>
        </w:rPr>
      </w:pPr>
      <w:bookmarkStart w:id="67" w:name="100030"/>
      <w:bookmarkEnd w:id="67"/>
      <w:ins w:id="68" w:author="Unknown">
        <w:r w:rsidRPr="00EC1B51">
          <w:t xml:space="preserve">5. </w:t>
        </w:r>
        <w:proofErr w:type="gramStart"/>
        <w:r w:rsidRPr="00EC1B51">
          <w:t>Методика распространяется на организации, эксплуатирующие объекты, представляющие собой стационарные и эксплуатируемые в стационарных условиях источники выбросов радиоактивных веществ в атмосферный воздух (далее - организации), в том числе эксплуатирующие организации объектов использования атомной энергии (далее - ОИАЭ) для условий их нормальной эксплуатации и иные организации, эксплуатирующие промышленные объекты, не являющиеся ОИАЭ, но производящие выбросы радиоактивных веществ в атмосферный воздух (далее - промышленные объекты) для</w:t>
        </w:r>
        <w:proofErr w:type="gramEnd"/>
        <w:r w:rsidRPr="00EC1B51">
          <w:t xml:space="preserve"> любых условий их эксплуатации.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69" w:author="Unknown"/>
        </w:rPr>
      </w:pPr>
      <w:bookmarkStart w:id="70" w:name="100031"/>
      <w:bookmarkStart w:id="71" w:name="100032"/>
      <w:bookmarkStart w:id="72" w:name="100033"/>
      <w:bookmarkEnd w:id="70"/>
      <w:bookmarkEnd w:id="71"/>
      <w:bookmarkEnd w:id="72"/>
      <w:ins w:id="73" w:author="Unknown">
        <w:r w:rsidRPr="00EC1B51">
          <w:t>6. Методика не распространяется на организации, эксплуатирующие ОИАЭ или промышленные объекты, представляющие собой подвижные источники выбросов радиоактивных веществ в атмосферный воздух.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74" w:author="Unknown"/>
        </w:rPr>
      </w:pPr>
      <w:bookmarkStart w:id="75" w:name="000003"/>
      <w:bookmarkStart w:id="76" w:name="100034"/>
      <w:bookmarkStart w:id="77" w:name="100035"/>
      <w:bookmarkStart w:id="78" w:name="100036"/>
      <w:bookmarkEnd w:id="75"/>
      <w:bookmarkEnd w:id="76"/>
      <w:bookmarkEnd w:id="77"/>
      <w:bookmarkEnd w:id="78"/>
      <w:ins w:id="79" w:author="Unknown">
        <w:r w:rsidRPr="00EC1B51">
          <w:t xml:space="preserve">7. ПДВ устанавливаются для конкретного стационарного источника выбросов радиоактивных веществ в атмосферный воздух в форме таблиц </w:t>
        </w:r>
        <w:proofErr w:type="spellStart"/>
        <w:r w:rsidRPr="00EC1B51">
          <w:t>ПДВ</w:t>
        </w:r>
        <w:proofErr w:type="gramStart"/>
        <w:r w:rsidRPr="00EC1B51">
          <w:t>i</w:t>
        </w:r>
        <w:proofErr w:type="gramEnd"/>
        <w:r w:rsidRPr="00EC1B51">
          <w:t>,r</w:t>
        </w:r>
        <w:proofErr w:type="spellEnd"/>
        <w:r w:rsidRPr="00EC1B51">
          <w:t xml:space="preserve">, Бк/год, - </w:t>
        </w:r>
        <w:r w:rsidRPr="00EC1B51">
          <w:lastRenderedPageBreak/>
          <w:t xml:space="preserve">предельно допустимых выбросов радионуклида </w:t>
        </w:r>
        <w:proofErr w:type="spellStart"/>
        <w:r w:rsidRPr="00EC1B51">
          <w:t>r</w:t>
        </w:r>
        <w:proofErr w:type="spellEnd"/>
        <w:r w:rsidRPr="00EC1B51">
          <w:t xml:space="preserve"> в атмосферный воздух из каждого (i-го) стационарного изолированного источника выброса радиоактивных веществ в атмосферный воздух, а также для совокупности источников выбросов организации (для организации в целом).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80" w:author="Unknown"/>
        </w:rPr>
      </w:pPr>
      <w:bookmarkStart w:id="81" w:name="000004"/>
      <w:bookmarkEnd w:id="81"/>
      <w:proofErr w:type="gramStart"/>
      <w:ins w:id="82" w:author="Unknown">
        <w:r w:rsidRPr="00EC1B51">
          <w:t xml:space="preserve">ПДВ устанавливаются для каждого источника выбросов организации, суммарный выброс которого создает без учета рассеивания индивидуальную годовую эффективную дозу более 10 </w:t>
        </w:r>
        <w:proofErr w:type="spellStart"/>
        <w:r w:rsidRPr="00EC1B51">
          <w:t>мкЗв</w:t>
        </w:r>
        <w:proofErr w:type="spellEnd"/>
        <w:r w:rsidRPr="00EC1B51">
          <w:t xml:space="preserve"> и для всех радионуклидов, в отношении которых применяются меры государственного регулирования в области охраны окружающей среды, суммарный вклад которых в годовую эффективную дозу облучения лиц из критической группы населения, создаваемую выбросом этого источника, составляет не менее 99%, исходя из</w:t>
        </w:r>
        <w:proofErr w:type="gramEnd"/>
        <w:r w:rsidRPr="00EC1B51">
          <w:t xml:space="preserve"> условий: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83" w:author="Unknown"/>
        </w:rPr>
      </w:pPr>
      <w:bookmarkStart w:id="84" w:name="000005"/>
      <w:bookmarkEnd w:id="84"/>
      <w:proofErr w:type="gramStart"/>
      <w:ins w:id="85" w:author="Unknown">
        <w:r w:rsidRPr="00EC1B51">
          <w:t xml:space="preserve">1) </w:t>
        </w:r>
        <w:proofErr w:type="spellStart"/>
        <w:r w:rsidRPr="00EC1B51">
          <w:t>непревышения</w:t>
        </w:r>
        <w:proofErr w:type="spellEnd"/>
        <w:r w:rsidRPr="00EC1B51">
          <w:t xml:space="preserve"> выделенной организации части предела эффективной дозы (или пределов каждой из эквивалентных доз) для лиц из населения (далее - ПД, Зв/год), приведенных в </w:t>
        </w:r>
        <w:r w:rsidRPr="00EC1B51">
          <w:fldChar w:fldCharType="begin"/>
        </w:r>
        <w:r w:rsidRPr="00EC1B51">
          <w:instrText xml:space="preserve"> HYPERLINK "https://legalacts.ru/doc/postanovlenie-glavnogo-gosudarstvennogo-sanitarnogo-vracha-rf-ot-07072009-n/" \l "100062"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таблице 3.1</w:t>
        </w:r>
        <w:r w:rsidRPr="00EC1B51">
          <w:fldChar w:fldCharType="end"/>
        </w:r>
        <w:r w:rsidRPr="00EC1B51">
          <w:t xml:space="preserve"> "Основные пределы доз" санитарных правил и нормативов </w:t>
        </w:r>
        <w:proofErr w:type="spellStart"/>
        <w:r w:rsidRPr="00EC1B51">
          <w:t>СанПиН</w:t>
        </w:r>
        <w:proofErr w:type="spellEnd"/>
        <w:r w:rsidRPr="00EC1B51">
          <w:t xml:space="preserve"> 2.6.1.2523-09 "Нормы радиационной безопасности (НРБ-99/2009)", утвержденных постановлением Главного государственного санитарного врача Российской Федерации от 7 июля 2009 г. N 47 (зарегистрировано Министерством юстиции Российской</w:t>
        </w:r>
        <w:proofErr w:type="gramEnd"/>
        <w:r w:rsidRPr="00EC1B51">
          <w:t xml:space="preserve"> Федерации 14 августа 2009 г., регистрационный N 14534), от всех путей облучения, связанных с выбросами радионуклидов в атмосферный воздух из всех источников выброса организации, установленной для ограничения облучения населения от этой организации (далее - квоты  от ПД, или квоты</w:t>
        </w:r>
        <w:proofErr w:type="gramStart"/>
        <w:r w:rsidRPr="00EC1B51">
          <w:t> )</w:t>
        </w:r>
        <w:proofErr w:type="gramEnd"/>
        <w:r w:rsidRPr="00EC1B51">
          <w:t xml:space="preserve">. </w:t>
        </w:r>
        <w:proofErr w:type="gramStart"/>
        <w:r w:rsidRPr="00EC1B51">
          <w:t>Для атомных станций квоты установлены в санитарно-эпидемиологических правилах и нормативах </w:t>
        </w:r>
        <w:proofErr w:type="spellStart"/>
        <w:r w:rsidRPr="00EC1B51">
          <w:fldChar w:fldCharType="begin"/>
        </w:r>
        <w:r w:rsidRPr="00EC1B51">
          <w:instrText xml:space="preserve"> HYPERLINK "https://legalacts.ru/doc/postanovlenie-glavnogo-gosudarstvennogo-sanitarnogo-vracha-rf-ot-28042003-n_1/" \l "100014"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СанПиН</w:t>
        </w:r>
        <w:proofErr w:type="spellEnd"/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 xml:space="preserve"> 2.6.1.24-03</w:t>
        </w:r>
        <w:r w:rsidRPr="00EC1B51">
          <w:fldChar w:fldCharType="end"/>
        </w:r>
        <w:r w:rsidRPr="00EC1B51">
          <w:t> "Санитарные правила проектирования и эксплуатации атомных станций (СП АС-03)", утвержденных постановлением Главного государственного санитарного врача Российской Федерации от 28 апреля 2003 г. N 69 (зарегистрировано Министерством юстиции Российской Федерации 26 мая 2003 г., регистрационный N 4593) и являются фиксированными;</w:t>
        </w:r>
        <w:proofErr w:type="gramEnd"/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86" w:author="Unknown"/>
        </w:rPr>
      </w:pPr>
      <w:bookmarkStart w:id="87" w:name="000006"/>
      <w:bookmarkEnd w:id="87"/>
      <w:ins w:id="88" w:author="Unknown">
        <w:r w:rsidRPr="00EC1B51">
          <w:t>2) обеспечения сохранения благоприятных условий жизнедеятельности человека и устойчивого функционирования естественных экологических систем, природных и природно-антропогенных объектов, а также сохранения биологического видового разнообразия.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89" w:author="Unknown"/>
        </w:rPr>
      </w:pPr>
      <w:bookmarkStart w:id="90" w:name="100037"/>
      <w:bookmarkEnd w:id="90"/>
      <w:ins w:id="91" w:author="Unknown">
        <w:r w:rsidRPr="00EC1B51">
          <w:t>8. Условие, изложенное в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"100035"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подпункте 1) пункта 7</w:t>
        </w:r>
        <w:r w:rsidRPr="00EC1B51">
          <w:fldChar w:fldCharType="end"/>
        </w:r>
        <w:r w:rsidRPr="00EC1B51">
          <w:t> Методики, выполняется, если соблюдается соотношение: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92" w:author="Unknown"/>
        </w:rPr>
      </w:pPr>
      <w:bookmarkStart w:id="93" w:name="100038"/>
      <w:bookmarkEnd w:id="93"/>
      <w:ins w:id="94" w:author="Unknown">
        <w:r w:rsidRPr="00EC1B51">
          <w:t>, (1)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95" w:author="Unknown"/>
        </w:rPr>
      </w:pPr>
      <w:bookmarkStart w:id="96" w:name="100039"/>
      <w:bookmarkEnd w:id="96"/>
      <w:proofErr w:type="gramStart"/>
      <w:ins w:id="97" w:author="Unknown">
        <w:r w:rsidRPr="00EC1B51">
          <w:t>где  - годовая индивидуальная доза облучения лиц из населения, живущего в окрестности данной точки местности от рассматриваемого i-го источника, вычисленная на время установления равновесия процессов формирования радиационного загрязнения окружающей среды для группы лиц из населения (не менее 10 человек), однородной по одному или нескольким признакам - полу, возрасту, социальным или профессиональным условиям, месту проживания, рациону питания, которая подвергается наибольшему радиационному воздействию по</w:t>
        </w:r>
        <w:proofErr w:type="gramEnd"/>
        <w:r w:rsidRPr="00EC1B51">
          <w:t xml:space="preserve"> всем путям облучения от данного источника излучения (далее - критическая группа лиц из населения).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98" w:author="Unknown"/>
        </w:rPr>
      </w:pPr>
      <w:bookmarkStart w:id="99" w:name="100040"/>
      <w:bookmarkEnd w:id="99"/>
      <w:ins w:id="100" w:author="Unknown">
        <w:r w:rsidRPr="00EC1B51">
          <w:t>9. Условие, изложенное в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"100036"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подпункте 2) пункта 7</w:t>
        </w:r>
        <w:r w:rsidRPr="00EC1B51">
          <w:fldChar w:fldCharType="end"/>
        </w:r>
        <w:r w:rsidRPr="00EC1B51">
          <w:t> Методики, выполняется, если соблюдается соотношение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01" w:author="Unknown"/>
        </w:rPr>
      </w:pPr>
      <w:bookmarkStart w:id="102" w:name="100041"/>
      <w:bookmarkEnd w:id="102"/>
      <w:ins w:id="103" w:author="Unknown">
        <w:r w:rsidRPr="00EC1B51">
          <w:t>, (2)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04" w:author="Unknown"/>
        </w:rPr>
      </w:pPr>
      <w:bookmarkStart w:id="105" w:name="100042"/>
      <w:bookmarkEnd w:id="105"/>
      <w:ins w:id="106" w:author="Unknown">
        <w:r w:rsidRPr="00EC1B51">
          <w:lastRenderedPageBreak/>
          <w:t xml:space="preserve">где  - показатель негативного воздействия (l-го типа) радиационного загрязнения окружающей среды </w:t>
        </w:r>
        <w:proofErr w:type="spellStart"/>
        <w:r w:rsidRPr="00EC1B51">
          <w:t>r-тым</w:t>
        </w:r>
        <w:proofErr w:type="spellEnd"/>
        <w:r w:rsidRPr="00EC1B51">
          <w:t xml:space="preserve"> радионуклидом на экологические системы, природные и природно-антропогенные объекты;  - вклад в это негативное воздействие от i-го источника;  - предел приемлемого воздействия l-го типа на экологические системы, природные и природно-антропогенные объекты, например: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07" w:author="Unknown"/>
        </w:rPr>
      </w:pPr>
      <w:bookmarkStart w:id="108" w:name="100043"/>
      <w:bookmarkEnd w:id="108"/>
      <w:ins w:id="109" w:author="Unknown">
        <w:r w:rsidRPr="00EC1B51">
          <w:t>накопление в приповерхностном слое почвы или в донных отложениях расположенных в окрестности источника выброса поверхностных водоемов r-го радионуклида в концентрациях (), превышающих допустимые уровни ( - удельная активность r-го радионуклида, допускающая неограниченное использование загрязненных им твердых материалов -</w:t>
        </w:r>
        <w:proofErr w:type="gramStart"/>
        <w:r w:rsidRPr="00EC1B51">
          <w:t> ,</w:t>
        </w:r>
        <w:proofErr w:type="gramEnd"/>
        <w:r w:rsidRPr="00EC1B51">
          <w:t xml:space="preserve"> определенная согласно </w:t>
        </w:r>
        <w:r w:rsidRPr="00EC1B51">
          <w:fldChar w:fldCharType="begin"/>
        </w:r>
        <w:r w:rsidRPr="00EC1B51">
          <w:instrText xml:space="preserve"> HYPERLINK "https://legalacts.ru/doc/postanovlenie-glavnogo-gosudarstvennogo-sanitarnogo-vracha-rf-ot-26042010-n_1/" \l "100689"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приложению N 3</w:t>
        </w:r>
        <w:r w:rsidRPr="00EC1B51">
          <w:fldChar w:fldCharType="end"/>
        </w:r>
        <w:r w:rsidRPr="00EC1B51">
          <w:t> "Удельные активности техногенных радионуклидов, при которых допускается неограниченное использование материалов" к санитарным правилам и нормативам СП 2.6.1.2612-10 "Основные санитарные правила обеспечения радиационной безопасности (ОСПОРБ-99/2010)", утвержденным постановлением Главного государственного санитарного врача Российской Федерации от 26 апреля 2010 г. N 40 (зарегистрировано Министерством юстиции Российской Федерации 11 августа 2010 г., регистрационный N 18115; "Российская газета", 2010 г., N 210/1);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10" w:author="Unknown"/>
        </w:rPr>
      </w:pPr>
      <w:bookmarkStart w:id="111" w:name="100044"/>
      <w:bookmarkEnd w:id="111"/>
      <w:ins w:id="112" w:author="Unknown">
        <w:r w:rsidRPr="00EC1B51">
          <w:t xml:space="preserve">накопление r-го радионуклида в продуктах питания, воде источников питьевого водоснабжения и </w:t>
        </w:r>
        <w:proofErr w:type="spellStart"/>
        <w:r w:rsidRPr="00EC1B51">
          <w:t>биоте</w:t>
        </w:r>
        <w:proofErr w:type="spellEnd"/>
        <w:r w:rsidRPr="00EC1B51">
          <w:t xml:space="preserve"> в концентрациях, превышающих установленные допустимые уровни.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13" w:author="Unknown"/>
        </w:rPr>
      </w:pPr>
      <w:bookmarkStart w:id="114" w:name="100045"/>
      <w:bookmarkEnd w:id="114"/>
      <w:ins w:id="115" w:author="Unknown">
        <w:r w:rsidRPr="00EC1B51">
          <w:t>II. ПОРЯДОК РАЗРАБОТКИ (ОПРЕДЕЛЕНИЯ) И УСТАНОВЛЕНИЯ</w:t>
        </w:r>
      </w:ins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ins w:id="116" w:author="Unknown"/>
        </w:rPr>
      </w:pPr>
      <w:ins w:id="117" w:author="Unknown">
        <w:r w:rsidRPr="00EC1B51">
          <w:t>НОРМАТИВОВ ПРЕДЕЛЬНО ДОПУСТИМЫХ ВЫБРОСОВ РАДИОАКТИВНЫХ</w:t>
        </w:r>
      </w:ins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ins w:id="118" w:author="Unknown"/>
        </w:rPr>
      </w:pPr>
      <w:ins w:id="119" w:author="Unknown">
        <w:r w:rsidRPr="00EC1B51">
          <w:t>ВЕЩЕСТВ В АТМОСФЕРНЫЙ ВОЗДУХ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20" w:author="Unknown"/>
        </w:rPr>
      </w:pPr>
      <w:bookmarkStart w:id="121" w:name="100046"/>
      <w:bookmarkStart w:id="122" w:name="100047"/>
      <w:bookmarkEnd w:id="121"/>
      <w:bookmarkEnd w:id="122"/>
      <w:ins w:id="123" w:author="Unknown">
        <w:r w:rsidRPr="00EC1B51">
          <w:t xml:space="preserve">10. </w:t>
        </w:r>
        <w:proofErr w:type="gramStart"/>
        <w:r w:rsidRPr="00EC1B51">
          <w:t>Проекты нормативов ПДВ разрабатываются организациями для их последующего установления территориальными органами Федеральной службы по экологическому, технологическому и атомному надзору для конкретного стационарного источника выбросов радиоактивных веществ в атмосферный воздух и их совокупности (организации в целом) впервые - до ввода в эксплуатацию ОИАЭ и промышленных объектов, далее - каждый раз, когда по результатам мониторинга радиоактивного загрязнения компонент окружающей среды (радиационной обстановки) в зоне</w:t>
        </w:r>
        <w:proofErr w:type="gramEnd"/>
        <w:r w:rsidRPr="00EC1B51">
          <w:t xml:space="preserve"> потенциального влияния выбросов радиоактивных веществ в атмосферный воздух, производимых ОИАЭ и промышленными объектами организации, будет установлено превышение уровня этого загрязнения по сравнению с прогнозными значениями, но не реже чем один раз в 5 лет.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24" w:author="Unknown"/>
        </w:rPr>
      </w:pPr>
      <w:bookmarkStart w:id="125" w:name="100048"/>
      <w:bookmarkEnd w:id="125"/>
      <w:ins w:id="126" w:author="Unknown">
        <w:r w:rsidRPr="00EC1B51">
          <w:t>В случае изменения условий, влияющих на радиационную обстановку и на дозы облучения критической группы лиц из населения за счет выбросов, а также изменений технологии необходим внеочередной пересмотр нормативов ПДВ.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27" w:author="Unknown"/>
        </w:rPr>
      </w:pPr>
      <w:bookmarkStart w:id="128" w:name="100049"/>
      <w:bookmarkEnd w:id="128"/>
      <w:ins w:id="129" w:author="Unknown">
        <w:r w:rsidRPr="00EC1B51">
          <w:t>11. При разработке нормативов ПДВ организация на первом этапе проводит радиационно-техническое обследование (инвентаризацию) существующих источников выбросов радиоактивных веществ и определяет фактическое радиоактивное загрязнение атмосферного воздуха в контрольных точках. Результаты радиационно-технического обследования документируются в отчете "Радиационно-техническое обследование для оценки влияния существующих выбросов организации на окружающую среду", содержащем: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30" w:author="Unknown"/>
        </w:rPr>
      </w:pPr>
      <w:bookmarkStart w:id="131" w:name="100050"/>
      <w:bookmarkEnd w:id="131"/>
      <w:ins w:id="132" w:author="Unknown">
        <w:r w:rsidRPr="00EC1B51">
          <w:lastRenderedPageBreak/>
          <w:t>1) описание используемых технологических процессов и связанных с ними выбросов радиоактивных веществ в атмосферный воздух;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33" w:author="Unknown"/>
        </w:rPr>
      </w:pPr>
      <w:bookmarkStart w:id="134" w:name="100051"/>
      <w:bookmarkEnd w:id="134"/>
      <w:ins w:id="135" w:author="Unknown">
        <w:r w:rsidRPr="00EC1B51">
          <w:t xml:space="preserve">2) результаты обследования (инвентаризацию) существующих и вновь создаваемых источников выбросов радиоактивных веществ, включая </w:t>
        </w:r>
        <w:proofErr w:type="spellStart"/>
        <w:r w:rsidRPr="00EC1B51">
          <w:t>радионуклидный</w:t>
        </w:r>
        <w:proofErr w:type="spellEnd"/>
        <w:r w:rsidRPr="00EC1B51">
          <w:t xml:space="preserve"> состав и условия выбросов (геометрические характеристики источников, температура и скорость выбрасываемой </w:t>
        </w:r>
        <w:proofErr w:type="spellStart"/>
        <w:r w:rsidRPr="00EC1B51">
          <w:t>газоаэрозольной</w:t>
        </w:r>
        <w:proofErr w:type="spellEnd"/>
        <w:r w:rsidRPr="00EC1B51">
          <w:t xml:space="preserve"> смеси, размеры близлежащих зданий), дисперсность аэрозольной компоненты и ее физико-химическую форму для установления классов транспортабельности;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36" w:author="Unknown"/>
        </w:rPr>
      </w:pPr>
      <w:bookmarkStart w:id="137" w:name="100052"/>
      <w:bookmarkEnd w:id="137"/>
      <w:ins w:id="138" w:author="Unknown">
        <w:r w:rsidRPr="00EC1B51">
          <w:t>3) данные по динамике выбросов по годам (за последние 5 лет) или проектные данные о среднегодовом выбросе, диапазон разброса (дисперсия) его значений, возможные максимальные значения;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39" w:author="Unknown"/>
        </w:rPr>
      </w:pPr>
      <w:bookmarkStart w:id="140" w:name="100053"/>
      <w:bookmarkEnd w:id="140"/>
      <w:ins w:id="141" w:author="Unknown">
        <w:r w:rsidRPr="00EC1B51">
          <w:t xml:space="preserve">4) карту </w:t>
        </w:r>
        <w:proofErr w:type="spellStart"/>
        <w:r w:rsidRPr="00EC1B51">
          <w:t>промплощадки</w:t>
        </w:r>
        <w:proofErr w:type="spellEnd"/>
        <w:r w:rsidRPr="00EC1B51">
          <w:t xml:space="preserve"> (включая санитарно-защитную зону) с указанием всех источников выбросов и характеристик застройки;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42" w:author="Unknown"/>
        </w:rPr>
      </w:pPr>
      <w:bookmarkStart w:id="143" w:name="100054"/>
      <w:bookmarkEnd w:id="143"/>
      <w:ins w:id="144" w:author="Unknown">
        <w:r w:rsidRPr="00EC1B51">
          <w:t xml:space="preserve">5) характеристику существующего на текущий момент времени загрязнения объектов окружающей среды (фонового загрязнения) в зоне потенциального влияния выбросов радиоактивных веществ в атмосферный воздух, производимых ОИАЭ и промышленными объектами организации - на </w:t>
        </w:r>
        <w:proofErr w:type="spellStart"/>
        <w:r w:rsidRPr="00EC1B51">
          <w:t>промплощадке</w:t>
        </w:r>
        <w:proofErr w:type="spellEnd"/>
        <w:r w:rsidRPr="00EC1B51">
          <w:t>, в санитарно-защитной зоне и зоне наблюдения, карту годовых доз фонового излучения на местности (предоставляется при необходимости);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45" w:author="Unknown"/>
        </w:rPr>
      </w:pPr>
      <w:bookmarkStart w:id="146" w:name="100055"/>
      <w:bookmarkEnd w:id="146"/>
      <w:ins w:id="147" w:author="Unknown">
        <w:r w:rsidRPr="00EC1B51">
          <w:t>6) прогнозные расчеты годовых доз облучения населения, связанных с планируемым вводом в эксплуатацию новых источников выбросов.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48" w:author="Unknown"/>
          <w:color w:val="000000" w:themeColor="text1"/>
        </w:rPr>
      </w:pPr>
      <w:bookmarkStart w:id="149" w:name="100056"/>
      <w:bookmarkEnd w:id="149"/>
      <w:ins w:id="150" w:author="Unknown">
        <w:r w:rsidRPr="00EC1B51">
          <w:t xml:space="preserve">12. На втором этапе на основе </w:t>
        </w:r>
        <w:proofErr w:type="gramStart"/>
        <w:r w:rsidRPr="00EC1B51">
          <w:t>результатов прогнозных расчетов годовых доз облучения населения</w:t>
        </w:r>
        <w:proofErr w:type="gramEnd"/>
        <w:r w:rsidRPr="00EC1B51">
          <w:t xml:space="preserve"> разрабатывается проект нормативов ПДВ, а также производных от них </w:t>
        </w:r>
        <w:r w:rsidRPr="00EC1B51">
          <w:rPr>
            <w:color w:val="000000" w:themeColor="text1"/>
          </w:rPr>
          <w:t>дифференциальных величин (критериев, пределов и показателей), необходимых для практической деятельности по мониторингу и контролю за ограничением фактических выбросов. По результатам работ подготавливается том "Нормативы предельно допустимых выбросов радиоактивных веществ в атмосферный воздух", содержащий проект нормативов ПДВ для каждого источника и для организации в целом.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51" w:author="Unknown"/>
          <w:color w:val="000000" w:themeColor="text1"/>
        </w:rPr>
      </w:pPr>
      <w:bookmarkStart w:id="152" w:name="100057"/>
      <w:bookmarkEnd w:id="152"/>
      <w:ins w:id="153" w:author="Unknown">
        <w:r w:rsidRPr="00EC1B51">
          <w:rPr>
            <w:color w:val="000000" w:themeColor="text1"/>
          </w:rPr>
          <w:t>III. МЕТОДЫ РАЗРАБОТКИ (ОПРЕДЕЛЕНИЯ) НОРМАТИВОВ</w:t>
        </w:r>
      </w:ins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ins w:id="154" w:author="Unknown"/>
          <w:color w:val="000000" w:themeColor="text1"/>
        </w:rPr>
      </w:pPr>
      <w:ins w:id="155" w:author="Unknown">
        <w:r w:rsidRPr="00EC1B51">
          <w:rPr>
            <w:color w:val="000000" w:themeColor="text1"/>
          </w:rPr>
          <w:t>ПРЕДЕЛЬНО ДОПУСТИМЫХ ВЫБРОСОВ РАДИОАКТИВНЫХ ВЕЩЕСТВ</w:t>
        </w:r>
      </w:ins>
    </w:p>
    <w:p w:rsidR="00EC1B51" w:rsidRPr="00EC1B51" w:rsidRDefault="00EC1B51" w:rsidP="00EC1B5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ins w:id="156" w:author="Unknown"/>
          <w:color w:val="000000" w:themeColor="text1"/>
        </w:rPr>
      </w:pPr>
      <w:ins w:id="157" w:author="Unknown">
        <w:r w:rsidRPr="00EC1B51">
          <w:rPr>
            <w:color w:val="000000" w:themeColor="text1"/>
          </w:rPr>
          <w:t>В АТМОСФЕРНЫЙ ВОЗДУХ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58" w:author="Unknown"/>
          <w:color w:val="000000" w:themeColor="text1"/>
        </w:rPr>
      </w:pPr>
      <w:bookmarkStart w:id="159" w:name="100058"/>
      <w:bookmarkEnd w:id="159"/>
      <w:ins w:id="160" w:author="Unknown">
        <w:r w:rsidRPr="00EC1B51">
          <w:rPr>
            <w:color w:val="000000" w:themeColor="text1"/>
          </w:rPr>
          <w:t>13. Расчет величин ПДВ необходимо выполнять по соотношению, связывающему выброс радиоактивных веществ в атмосферный воздух Q с дозой облучения населения E, с учетом того, что для каждого отдельного радионуклида, содержащегося в выбрасываемых радиоактивных веществах, в обобщенном виде это соотношение может быть представлено как: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61" w:author="Unknown"/>
          <w:color w:val="000000" w:themeColor="text1"/>
        </w:rPr>
      </w:pPr>
      <w:bookmarkStart w:id="162" w:name="100059"/>
      <w:bookmarkEnd w:id="162"/>
      <w:ins w:id="163" w:author="Unknown">
        <w:r w:rsidRPr="00EC1B51">
          <w:rPr>
            <w:color w:val="000000" w:themeColor="text1"/>
          </w:rPr>
          <w:t>, (3)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64" w:author="Unknown"/>
        </w:rPr>
      </w:pPr>
      <w:bookmarkStart w:id="165" w:name="100060"/>
      <w:bookmarkEnd w:id="165"/>
      <w:ins w:id="166" w:author="Unknown">
        <w:r w:rsidRPr="00EC1B51">
          <w:rPr>
            <w:color w:val="000000" w:themeColor="text1"/>
          </w:rPr>
          <w:t>где E - годовая эффективная или эквивалентная H (в хрусталике глаза, коже, кистях и стопах) индивидуальная доза, получаемая критической группой лиц из населения, живущих и работающих в "окрестности" точки (</w:t>
        </w:r>
        <w:proofErr w:type="spellStart"/>
        <w:r w:rsidRPr="00EC1B51">
          <w:rPr>
            <w:color w:val="000000" w:themeColor="text1"/>
          </w:rPr>
          <w:t>x</w:t>
        </w:r>
        <w:proofErr w:type="spellEnd"/>
        <w:r w:rsidRPr="00EC1B51">
          <w:rPr>
            <w:color w:val="000000" w:themeColor="text1"/>
          </w:rPr>
          <w:t xml:space="preserve">, </w:t>
        </w:r>
        <w:proofErr w:type="spellStart"/>
        <w:r w:rsidRPr="00EC1B51">
          <w:rPr>
            <w:color w:val="000000" w:themeColor="text1"/>
          </w:rPr>
          <w:t>y</w:t>
        </w:r>
        <w:proofErr w:type="spellEnd"/>
        <w:r w:rsidRPr="00EC1B51">
          <w:rPr>
            <w:color w:val="000000" w:themeColor="text1"/>
          </w:rPr>
          <w:t xml:space="preserve">) местности, Зв/год; Q - величина годового выброса данного радионуклида в составе выбрасываемых радиоактивных веществ, Бк/год;  - </w:t>
        </w:r>
        <w:proofErr w:type="gramStart"/>
        <w:r w:rsidRPr="00EC1B51">
          <w:rPr>
            <w:color w:val="000000" w:themeColor="text1"/>
          </w:rPr>
          <w:t>функционал, связывающий дозу с выбросом радионуклидов из данного источника и зависящий от: условий выброса (эффективной высоты выброса, равной сумме</w:t>
        </w:r>
        <w:r w:rsidRPr="00EC1B51">
          <w:t xml:space="preserve"> </w:t>
        </w:r>
        <w:r w:rsidRPr="00EC1B51">
          <w:lastRenderedPageBreak/>
          <w:t xml:space="preserve">геометрической высоты источника и дополнительного подъема выброса за счет динамических и термических факторов - объема и скорости истечения </w:t>
        </w:r>
        <w:proofErr w:type="spellStart"/>
        <w:r w:rsidRPr="00EC1B51">
          <w:t>газовоздушной</w:t>
        </w:r>
        <w:proofErr w:type="spellEnd"/>
        <w:r w:rsidRPr="00EC1B51">
          <w:t xml:space="preserve"> смеси, степени ее перегрева по отношению к атмосферному воздуху, агрегатного и дисперсного состава выбрасываемых веществ), условий рассеяния выбросов в атмосфере, выпадения их на</w:t>
        </w:r>
        <w:proofErr w:type="gramEnd"/>
        <w:r w:rsidRPr="00EC1B51">
          <w:t xml:space="preserve"> поверхность почвы, миграции в наземных экосистемах и по пищевым цепочкам выращиваемых в данной местности растительных культур, доли сельскохозяйственной продукции местного производства в рационе питания местных жителей. Функционал  рассчитывается с учетом воздействия материнских и образующихся дочерних радионуклидов.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67" w:author="Unknown"/>
        </w:rPr>
      </w:pPr>
      <w:bookmarkStart w:id="168" w:name="100061"/>
      <w:bookmarkEnd w:id="168"/>
      <w:ins w:id="169" w:author="Unknown">
        <w:r w:rsidRPr="00EC1B51">
          <w:t xml:space="preserve">14. В случае выброса из одного источника радиоактивного вещества, содержащего несколько радионуклидов, для каждого из них должно быть установлено значение  - общего предельно-допустимого выброса радионуклида </w:t>
        </w:r>
        <w:proofErr w:type="spellStart"/>
        <w:r w:rsidRPr="00EC1B51">
          <w:t>r</w:t>
        </w:r>
        <w:proofErr w:type="spellEnd"/>
        <w:r w:rsidRPr="00EC1B51">
          <w:t xml:space="preserve">, выбрасываемого из источника </w:t>
        </w:r>
        <w:proofErr w:type="spellStart"/>
        <w:r w:rsidRPr="00EC1B51">
          <w:t>i</w:t>
        </w:r>
        <w:proofErr w:type="spellEnd"/>
        <w:r w:rsidRPr="00EC1B51">
          <w:t xml:space="preserve"> в атмосферный воздух в составе радиоактивных веществ, содержащих смесь радионуклидов.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70" w:author="Unknown"/>
        </w:rPr>
      </w:pPr>
      <w:bookmarkStart w:id="171" w:name="100062"/>
      <w:bookmarkEnd w:id="171"/>
      <w:ins w:id="172" w:author="Unknown">
        <w:r w:rsidRPr="00EC1B51">
          <w:t>Значения общих</w:t>
        </w:r>
        <w:proofErr w:type="gramStart"/>
        <w:r w:rsidRPr="00EC1B51">
          <w:t> ,</w:t>
        </w:r>
        <w:proofErr w:type="gramEnd"/>
        <w:r w:rsidRPr="00EC1B51">
          <w:t xml:space="preserve"> учитывающих суммарное облучение по всем путям облучения, для каждого радионуклида </w:t>
        </w:r>
        <w:proofErr w:type="spellStart"/>
        <w:r w:rsidRPr="00EC1B51">
          <w:t>r</w:t>
        </w:r>
        <w:proofErr w:type="spellEnd"/>
        <w:r w:rsidRPr="00EC1B51">
          <w:t xml:space="preserve">, в соответствии с критерием </w:t>
        </w:r>
        <w:proofErr w:type="spellStart"/>
        <w:r w:rsidRPr="00EC1B51">
          <w:t>непревышения</w:t>
        </w:r>
        <w:proofErr w:type="spellEnd"/>
        <w:r w:rsidRPr="00EC1B51">
          <w:t xml:space="preserve"> квоты эффективной дозы облучения населения от смеси радионуклидов, должны удовлетворять соотношению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73" w:author="Unknown"/>
        </w:rPr>
      </w:pPr>
      <w:bookmarkStart w:id="174" w:name="100063"/>
      <w:bookmarkEnd w:id="174"/>
      <w:ins w:id="175" w:author="Unknown">
        <w:r w:rsidRPr="00EC1B51">
          <w:t>, (4)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76" w:author="Unknown"/>
        </w:rPr>
      </w:pPr>
      <w:bookmarkStart w:id="177" w:name="100064"/>
      <w:bookmarkEnd w:id="177"/>
      <w:ins w:id="178" w:author="Unknown">
        <w:r w:rsidRPr="00EC1B51">
          <w:t>где  - точка местности, в окрестности которой реализуется максимум дозы облучения населения, суммарной по всем путям облучения, за счет всех радионуклидов, входящих в состав смесей, выбрасываемой всеми источниками (далее - критическая точка местности);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79" w:author="Unknown"/>
        </w:rPr>
      </w:pPr>
      <w:bookmarkStart w:id="180" w:name="100132"/>
      <w:bookmarkEnd w:id="180"/>
      <w:ins w:id="181" w:author="Unknown">
        <w:r w:rsidRPr="00EC1B51">
          <w:t xml:space="preserve"> - значение функционала, связывающего дозу с выбросом радионуклида </w:t>
        </w:r>
        <w:proofErr w:type="spellStart"/>
        <w:r w:rsidRPr="00EC1B51">
          <w:t>r</w:t>
        </w:r>
        <w:proofErr w:type="spellEnd"/>
        <w:r w:rsidRPr="00EC1B51">
          <w:t xml:space="preserve"> из источника </w:t>
        </w:r>
        <w:proofErr w:type="spellStart"/>
        <w:r w:rsidRPr="00EC1B51">
          <w:t>i</w:t>
        </w:r>
        <w:proofErr w:type="spellEnd"/>
        <w:r w:rsidRPr="00EC1B51">
          <w:t>, определяемое по формуле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82" w:author="Unknown"/>
        </w:rPr>
      </w:pPr>
      <w:bookmarkStart w:id="183" w:name="100065"/>
      <w:bookmarkEnd w:id="183"/>
      <w:ins w:id="184" w:author="Unknown">
        <w:r w:rsidRPr="00EC1B51">
          <w:t>. (5)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85" w:author="Unknown"/>
        </w:rPr>
      </w:pPr>
      <w:bookmarkStart w:id="186" w:name="100066"/>
      <w:bookmarkEnd w:id="186"/>
      <w:ins w:id="187" w:author="Unknown">
        <w:r w:rsidRPr="00EC1B51">
          <w:t>Входящие в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"100065"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формулу (5)</w:t>
        </w:r>
        <w:r w:rsidRPr="00EC1B51">
          <w:fldChar w:fldCharType="end"/>
        </w:r>
        <w:r w:rsidRPr="00EC1B51">
          <w:t> условные обозначения определены в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"100085"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приложении</w:t>
        </w:r>
        <w:r w:rsidRPr="00EC1B51">
          <w:fldChar w:fldCharType="end"/>
        </w:r>
        <w:r w:rsidRPr="00EC1B51">
          <w:t> к Методике.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88" w:author="Unknown"/>
        </w:rPr>
      </w:pPr>
      <w:bookmarkStart w:id="189" w:name="100067"/>
      <w:bookmarkEnd w:id="189"/>
      <w:ins w:id="190" w:author="Unknown">
        <w:r w:rsidRPr="00EC1B51">
          <w:t xml:space="preserve">Значения </w:t>
        </w:r>
        <w:proofErr w:type="gramStart"/>
        <w:r w:rsidRPr="00EC1B51">
          <w:t>общих</w:t>
        </w:r>
        <w:proofErr w:type="gramEnd"/>
        <w:r w:rsidRPr="00EC1B51">
          <w:t xml:space="preserve">  для каждого радионуклида смеси для фактического состава выброса источника, усредненного за год, исходя из того, что </w:t>
        </w:r>
        <w:proofErr w:type="spellStart"/>
        <w:r w:rsidRPr="00EC1B51">
          <w:t>радионуклидный</w:t>
        </w:r>
        <w:proofErr w:type="spellEnd"/>
        <w:r w:rsidRPr="00EC1B51">
          <w:t xml:space="preserve"> состав выброса неизменен, определяются по формуле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191" w:author="Unknown"/>
        </w:rPr>
      </w:pPr>
      <w:bookmarkStart w:id="192" w:name="100068"/>
      <w:bookmarkEnd w:id="192"/>
      <w:ins w:id="193" w:author="Unknown">
        <w:r w:rsidRPr="00EC1B51">
          <w:t>, (6)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94" w:author="Unknown"/>
        </w:rPr>
      </w:pPr>
      <w:bookmarkStart w:id="195" w:name="100069"/>
      <w:bookmarkEnd w:id="195"/>
      <w:ins w:id="196" w:author="Unknown">
        <w:r w:rsidRPr="00EC1B51">
          <w:t xml:space="preserve">где  - относительный вклад каждого радионуклида в общую активность выброса (принимается </w:t>
        </w:r>
        <w:proofErr w:type="gramStart"/>
        <w:r w:rsidRPr="00EC1B51">
          <w:t>постоянным</w:t>
        </w:r>
        <w:proofErr w:type="gramEnd"/>
        <w:r w:rsidRPr="00EC1B51">
          <w:t xml:space="preserve"> для данного радионуклида), а  - измеренная инструментально величина фактического выброса радионуклида </w:t>
        </w:r>
        <w:proofErr w:type="spellStart"/>
        <w:r w:rsidRPr="00EC1B51">
          <w:t>r</w:t>
        </w:r>
        <w:proofErr w:type="spellEnd"/>
        <w:r w:rsidRPr="00EC1B51">
          <w:t>, или ее проектное значение.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197" w:author="Unknown"/>
        </w:rPr>
      </w:pPr>
      <w:bookmarkStart w:id="198" w:name="100070"/>
      <w:bookmarkEnd w:id="198"/>
      <w:proofErr w:type="gramStart"/>
      <w:ins w:id="199" w:author="Unknown">
        <w:r w:rsidRPr="00EC1B51">
          <w:t xml:space="preserve">Для установления окончательных значений  для отдельного источника выброса, определяемых по условию </w:t>
        </w:r>
        <w:proofErr w:type="spellStart"/>
        <w:r w:rsidRPr="00EC1B51">
          <w:t>непревышения</w:t>
        </w:r>
        <w:proofErr w:type="spellEnd"/>
        <w:r w:rsidRPr="00EC1B51">
          <w:t xml:space="preserve"> значениями эффективной и эквивалентных (в хрусталике глаза, коже, кистях и стопах) доз ни одного из установленных пределов эффективной и эквивалентных доз, приведенных в </w:t>
        </w:r>
        <w:r w:rsidRPr="00EC1B51">
          <w:fldChar w:fldCharType="begin"/>
        </w:r>
        <w:r w:rsidRPr="00EC1B51">
          <w:instrText xml:space="preserve"> HYPERLINK "https://legalacts.ru/doc/postanovlenie-glavnogo-gosudarstvennogo-sanitarnogo-vracha-rf-ot-07072009-n/" \l "100062"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таблице 3.1</w:t>
        </w:r>
        <w:r w:rsidRPr="00EC1B51">
          <w:fldChar w:fldCharType="end"/>
        </w:r>
        <w:r w:rsidRPr="00EC1B51">
          <w:t xml:space="preserve"> "Основные пределы доз" санитарных правил и нормативов </w:t>
        </w:r>
        <w:proofErr w:type="spellStart"/>
        <w:r w:rsidRPr="00EC1B51">
          <w:t>СанПиН</w:t>
        </w:r>
        <w:proofErr w:type="spellEnd"/>
        <w:r w:rsidRPr="00EC1B51">
          <w:t xml:space="preserve"> 2.6.1.2523-09 "Нормы радиационной безопасности (НРБ-99/2009)", утвержденных постановлением Главного государственного санитарного врача Российской Федерации</w:t>
        </w:r>
        <w:proofErr w:type="gramEnd"/>
        <w:r w:rsidRPr="00EC1B51">
          <w:t xml:space="preserve"> от 7 июля 2009 г. N 47 (зарегистрировано Министерством юстиции Российской Федерации 14 августа 2009 г., регистрационный N 14534; "Российская газета", 2009 г., N 171/1), следует использовать формулу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200" w:author="Unknown"/>
        </w:rPr>
      </w:pPr>
      <w:bookmarkStart w:id="201" w:name="100071"/>
      <w:bookmarkEnd w:id="201"/>
      <w:ins w:id="202" w:author="Unknown">
        <w:r w:rsidRPr="00EC1B51">
          <w:t>, (7)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03" w:author="Unknown"/>
        </w:rPr>
      </w:pPr>
      <w:bookmarkStart w:id="204" w:name="100072"/>
      <w:bookmarkEnd w:id="204"/>
      <w:ins w:id="205" w:author="Unknown">
        <w:r w:rsidRPr="00EC1B51">
          <w:t xml:space="preserve">где индекс </w:t>
        </w:r>
        <w:proofErr w:type="spellStart"/>
        <w:r w:rsidRPr="00EC1B51">
          <w:t>k</w:t>
        </w:r>
        <w:proofErr w:type="spellEnd"/>
        <w:r w:rsidRPr="00EC1B51">
          <w:t xml:space="preserve"> относится к эффективной дозе и эквивалентным дозам в хрусталике глаза, коже, кистях и стопах соответственно;  - величины выделенной квоты по эффективной </w:t>
        </w:r>
        <w:r w:rsidRPr="00EC1B51">
          <w:lastRenderedPageBreak/>
          <w:t>дозе, по эквивалентным дозам в хрусталике глаза, коже, кистях и стопах (в случае, если квоты пределов эквивалентных доз не установлены, их значения принимаются равными</w:t>
        </w:r>
        <w:proofErr w:type="gramStart"/>
        <w:r w:rsidRPr="00EC1B51">
          <w:t> )</w:t>
        </w:r>
        <w:proofErr w:type="gramEnd"/>
        <w:r w:rsidRPr="00EC1B51">
          <w:t xml:space="preserve">;  - максимальные значения функционала "выброс - доза" для радионуклида </w:t>
        </w:r>
        <w:proofErr w:type="spellStart"/>
        <w:r w:rsidRPr="00EC1B51">
          <w:t>r</w:t>
        </w:r>
        <w:proofErr w:type="spellEnd"/>
        <w:r w:rsidRPr="00EC1B51">
          <w:t xml:space="preserve"> и для k-ой группы органов.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06" w:author="Unknown"/>
        </w:rPr>
      </w:pPr>
      <w:bookmarkStart w:id="207" w:name="100073"/>
      <w:bookmarkEnd w:id="207"/>
      <w:ins w:id="208" w:author="Unknown">
        <w:r w:rsidRPr="00EC1B51">
          <w:t xml:space="preserve">15. </w:t>
        </w:r>
        <w:proofErr w:type="gramStart"/>
        <w:r w:rsidRPr="00EC1B51">
          <w:t>При определении общих  для нескольких значимо удаленных друг от друга источников выброса организации (критерием значимости взаимной удаленности источников может служить несовпадение их критических точек местности, в каждой из которых достигается максимум дозы облучения населения, обусловленной отдельным источником) необходимо выполнить расчеты пространственного распределения эффективной дозы облучения населения E - поля доз, создаваемых фактическими (проектными) выбросами по формуле</w:t>
        </w:r>
        <w:proofErr w:type="gramEnd"/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209" w:author="Unknown"/>
        </w:rPr>
      </w:pPr>
      <w:bookmarkStart w:id="210" w:name="100074"/>
      <w:bookmarkEnd w:id="210"/>
      <w:ins w:id="211" w:author="Unknown">
        <w:r w:rsidRPr="00EC1B51">
          <w:t>, (8)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12" w:author="Unknown"/>
        </w:rPr>
      </w:pPr>
      <w:bookmarkStart w:id="213" w:name="100075"/>
      <w:bookmarkEnd w:id="213"/>
      <w:ins w:id="214" w:author="Unknown">
        <w:r w:rsidRPr="00EC1B51">
          <w:t>где  - выброс r-го нуклида i-м источником, значения функционала  вычисляются для r-го нуклида и i-го источника выброса с учетом всех путей облучения для количества точек на местности, достаточного для выявления особенностей пространственного распределения поля доз.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15" w:author="Unknown"/>
        </w:rPr>
      </w:pPr>
      <w:bookmarkStart w:id="216" w:name="100076"/>
      <w:bookmarkEnd w:id="216"/>
      <w:ins w:id="217" w:author="Unknown">
        <w:r w:rsidRPr="00EC1B51">
          <w:t>16. Поле доз, рассчитанное по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"100074"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формуле (8)</w:t>
        </w:r>
        <w:r w:rsidRPr="00EC1B51">
          <w:fldChar w:fldCharType="end"/>
        </w:r>
        <w:r w:rsidRPr="00EC1B51">
          <w:t>, может иметь сложную конфигурацию с несколькими локальными максимумами, наибольший из которых должен быть принят в качестве критической точки местности. Для общего случая нормативы общих  для нескольких значимо удаленных друг от друга источников выброса организации следует определять методом последовательных приближений с принятием для первого приближения при расчетах поля доз фактических (проектных) выбросов всех источников в соответствии с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"100074"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формулой (8)</w:t>
        </w:r>
        <w:r w:rsidRPr="00EC1B51">
          <w:fldChar w:fldCharType="end"/>
        </w:r>
        <w:r w:rsidRPr="00EC1B51">
          <w:t> Методики.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18" w:author="Unknown"/>
        </w:rPr>
      </w:pPr>
      <w:bookmarkStart w:id="219" w:name="100077"/>
      <w:bookmarkEnd w:id="219"/>
      <w:ins w:id="220" w:author="Unknown">
        <w:r w:rsidRPr="00EC1B51">
          <w:t xml:space="preserve">17. Если рассматривается изолированная группа близко расположенных источников с похожим </w:t>
        </w:r>
        <w:proofErr w:type="spellStart"/>
        <w:r w:rsidRPr="00EC1B51">
          <w:t>радионуклидным</w:t>
        </w:r>
        <w:proofErr w:type="spellEnd"/>
        <w:r w:rsidRPr="00EC1B51">
          <w:t xml:space="preserve"> составом выбросов (типичным примером такой группы является атомная электростанция, в состав которой входит несколько блоков с раздельными выбросами радиоактивных веществ в атмосферу), их можно рассматривать как один источник (критерием возможности такого рассмотрения является совпадение для всех источников положения максимумов функционалов</w:t>
        </w:r>
        <w:proofErr w:type="gramStart"/>
        <w:r w:rsidRPr="00EC1B51">
          <w:t> .</w:t>
        </w:r>
        <w:proofErr w:type="gramEnd"/>
        <w:r w:rsidRPr="00EC1B51">
          <w:t xml:space="preserve"> В этом случае для определения ПДВ могут быть использованы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"100068"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формулы (6)</w:t>
        </w:r>
        <w:r w:rsidRPr="00EC1B51">
          <w:fldChar w:fldCharType="end"/>
        </w:r>
        <w:r w:rsidRPr="00EC1B51">
          <w:t> -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"100071"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(7)</w:t>
        </w:r>
        <w:r w:rsidRPr="00EC1B51">
          <w:fldChar w:fldCharType="end"/>
        </w:r>
        <w:r w:rsidRPr="00EC1B51">
          <w:t> для определения аналогичных нормативов для единичного источника, а нормировать суммарный выброс такой организации допускается в целом.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21" w:author="Unknown"/>
        </w:rPr>
      </w:pPr>
      <w:bookmarkStart w:id="222" w:name="100078"/>
      <w:bookmarkEnd w:id="222"/>
      <w:ins w:id="223" w:author="Unknown">
        <w:r w:rsidRPr="00EC1B51">
          <w:t xml:space="preserve">18. Если выброс группы источников не приводит к облучению в дозе свыше 10 </w:t>
        </w:r>
        <w:proofErr w:type="spellStart"/>
        <w:r w:rsidRPr="00EC1B51">
          <w:t>мкЗв</w:t>
        </w:r>
        <w:proofErr w:type="spellEnd"/>
        <w:r w:rsidRPr="00EC1B51">
          <w:t xml:space="preserve">/год в каждой критической точке местности, допускается обосновывать значения ПДВ, исходя из фактической величины и </w:t>
        </w:r>
        <w:proofErr w:type="spellStart"/>
        <w:r w:rsidRPr="00EC1B51">
          <w:t>радионуклидного</w:t>
        </w:r>
        <w:proofErr w:type="spellEnd"/>
        <w:r w:rsidRPr="00EC1B51">
          <w:t xml:space="preserve"> состава выбросов каждого источника, без выполнения дальнейшей оптимизации.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24" w:author="Unknown"/>
        </w:rPr>
      </w:pPr>
      <w:bookmarkStart w:id="225" w:name="100079"/>
      <w:bookmarkEnd w:id="225"/>
      <w:ins w:id="226" w:author="Unknown">
        <w:r w:rsidRPr="00EC1B51">
          <w:t>19. По завершении разработки проекта нормативов ПДВ для всех источников выбросов, имеющихся в организации, должна быть выполнена расчетная проверка корректности их значений. Результат проверки считается положительным, если в поле доз от всех источников организации, одновременно осуществляющих постоянные непрерывные или кратковременные повышенные выбросы на уровне значений ПДВ, со значениями консервативно определенных погрешностей расчетов, добавленными к расчетным значениям доз, не будет ни одного значения, превышающего установленную квоту  от ПД.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27" w:author="Unknown"/>
        </w:rPr>
      </w:pPr>
      <w:bookmarkStart w:id="228" w:name="100080"/>
      <w:bookmarkEnd w:id="228"/>
      <w:ins w:id="229" w:author="Unknown">
        <w:r w:rsidRPr="00EC1B51">
          <w:lastRenderedPageBreak/>
          <w:t xml:space="preserve">20. </w:t>
        </w:r>
        <w:proofErr w:type="gramStart"/>
        <w:r w:rsidRPr="00EC1B51">
          <w:t>При необходимости обеспечения выполнения сохранения условий устойчивого функционирования естественных экологических систем, природных и природно-антропогенных объектов по какому-либо конкретному установленному пределу приемлемого воздействия l-го типа на эти системы и объекты  (согласно </w:t>
        </w:r>
        <w:r w:rsidRPr="00EC1B51">
          <w:fldChar w:fldCharType="begin"/>
        </w:r>
        <w:r w:rsidRPr="00EC1B51">
          <w:instrText xml:space="preserve"> HYPERLINK "https://legalacts.ru/doc/prikaz-rostekhnadzora-ot-07112012-n-639-ob/" \l "100040" </w:instrText>
        </w:r>
        <w:r w:rsidRPr="00EC1B51">
          <w:fldChar w:fldCharType="separate"/>
        </w:r>
        <w:r w:rsidRPr="00EC1B51">
          <w:rPr>
            <w:rStyle w:val="a3"/>
            <w:rFonts w:eastAsiaTheme="majorEastAsia"/>
            <w:color w:val="auto"/>
            <w:bdr w:val="none" w:sz="0" w:space="0" w:color="auto" w:frame="1"/>
          </w:rPr>
          <w:t>пункту 9</w:t>
        </w:r>
        <w:r w:rsidRPr="00EC1B51">
          <w:fldChar w:fldCharType="end"/>
        </w:r>
        <w:r w:rsidRPr="00EC1B51">
          <w:t xml:space="preserve"> Методики) следует, с использованием значений ПДВ, полученных исходя из условия </w:t>
        </w:r>
        <w:proofErr w:type="spellStart"/>
        <w:r w:rsidRPr="00EC1B51">
          <w:t>непревышения</w:t>
        </w:r>
        <w:proofErr w:type="spellEnd"/>
        <w:r w:rsidRPr="00EC1B51">
          <w:t xml:space="preserve"> установленной квоты  от ПД, выполнить прямой расчет значений  - показателя негативного воздействия выброса радиоактивных веществ на соответствующий природный</w:t>
        </w:r>
        <w:proofErr w:type="gramEnd"/>
        <w:r w:rsidRPr="00EC1B51">
          <w:t xml:space="preserve"> или природно-антропогенный объект согласно соотношению, определяющему это негативное воздействие в обобщенном виде через значение ПДВ: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230" w:author="Unknown"/>
        </w:rPr>
      </w:pPr>
      <w:bookmarkStart w:id="231" w:name="100081"/>
      <w:bookmarkEnd w:id="231"/>
      <w:ins w:id="232" w:author="Unknown">
        <w:r w:rsidRPr="00EC1B51">
          <w:t>, (9)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33" w:author="Unknown"/>
        </w:rPr>
      </w:pPr>
      <w:bookmarkStart w:id="234" w:name="100082"/>
      <w:bookmarkEnd w:id="234"/>
      <w:ins w:id="235" w:author="Unknown">
        <w:r w:rsidRPr="00EC1B51">
          <w:t>где</w:t>
        </w:r>
        <w:proofErr w:type="gramStart"/>
        <w:r w:rsidRPr="00EC1B51">
          <w:t xml:space="preserve"> -  - </w:t>
        </w:r>
        <w:proofErr w:type="gramEnd"/>
        <w:r w:rsidRPr="00EC1B51">
          <w:t>функционал, связывающий значение этого показателя с величиной выброса радионуклидов из данного источника или всех источников.</w:t>
        </w:r>
      </w:ins>
    </w:p>
    <w:p w:rsidR="00EC1B51" w:rsidRPr="00EC1B51" w:rsidRDefault="00EC1B51" w:rsidP="00EC1B5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ins w:id="236" w:author="Unknown"/>
        </w:rPr>
      </w:pPr>
      <w:bookmarkStart w:id="237" w:name="100083"/>
      <w:bookmarkEnd w:id="237"/>
      <w:ins w:id="238" w:author="Unknown">
        <w:r w:rsidRPr="00EC1B51">
          <w:t>В случае, если полученное значение этого показателя  превысит установленный предел приемлемого воздействия l-го типа на экологические системы, природные и природно-антропогенные объекты</w:t>
        </w:r>
        <w:proofErr w:type="gramStart"/>
        <w:r w:rsidRPr="00EC1B51">
          <w:t> ,</w:t>
        </w:r>
        <w:proofErr w:type="gramEnd"/>
        <w:r w:rsidRPr="00EC1B51">
          <w:t xml:space="preserve"> ранее установленные значения ПДВ следует пропорционально уменьшить, умножив их на коэффициент .</w:t>
        </w:r>
      </w:ins>
    </w:p>
    <w:p w:rsidR="00EC1B51" w:rsidRPr="00EC1B51" w:rsidRDefault="00EC1B51" w:rsidP="00EC1B51">
      <w:pPr>
        <w:pStyle w:val="HTML"/>
        <w:textAlignment w:val="baseline"/>
        <w:rPr>
          <w:ins w:id="239" w:author="Unknown"/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HTML"/>
        <w:textAlignment w:val="baseline"/>
        <w:rPr>
          <w:ins w:id="240" w:author="Unknown"/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HTML"/>
        <w:textAlignment w:val="baseline"/>
        <w:rPr>
          <w:ins w:id="241" w:author="Unknown"/>
          <w:rFonts w:ascii="Times New Roman" w:hAnsi="Times New Roman" w:cs="Times New Roman"/>
          <w:sz w:val="24"/>
          <w:szCs w:val="24"/>
        </w:rPr>
      </w:pPr>
    </w:p>
    <w:p w:rsidR="00EC1B51" w:rsidRPr="00EC1B51" w:rsidRDefault="00EC1B51" w:rsidP="00EC1B51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ins w:id="242" w:author="Unknown"/>
        </w:rPr>
      </w:pPr>
      <w:bookmarkStart w:id="243" w:name="100084"/>
      <w:bookmarkEnd w:id="243"/>
      <w:ins w:id="244" w:author="Unknown">
        <w:r w:rsidRPr="00EC1B51">
          <w:t>Приложение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45" w:author="Unknown"/>
        </w:rPr>
      </w:pPr>
      <w:ins w:id="246" w:author="Unknown">
        <w:r w:rsidRPr="00EC1B51">
          <w:t>к Методике разработки и установления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47" w:author="Unknown"/>
        </w:rPr>
      </w:pPr>
      <w:ins w:id="248" w:author="Unknown">
        <w:r w:rsidRPr="00EC1B51">
          <w:t>нормативов предельно допустимых выбросов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49" w:author="Unknown"/>
        </w:rPr>
      </w:pPr>
      <w:ins w:id="250" w:author="Unknown">
        <w:r w:rsidRPr="00EC1B51">
          <w:t>радиоактивных веществ в атмосферный воздух,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51" w:author="Unknown"/>
        </w:rPr>
      </w:pPr>
      <w:ins w:id="252" w:author="Unknown">
        <w:r w:rsidRPr="00EC1B51">
          <w:t>утвержденной приказом Федеральной службы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53" w:author="Unknown"/>
        </w:rPr>
      </w:pPr>
      <w:ins w:id="254" w:author="Unknown">
        <w:r w:rsidRPr="00EC1B51">
          <w:t>по экологическому, технологическому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55" w:author="Unknown"/>
        </w:rPr>
      </w:pPr>
      <w:ins w:id="256" w:author="Unknown">
        <w:r w:rsidRPr="00EC1B51">
          <w:t>и атомному надзору</w:t>
        </w:r>
      </w:ins>
    </w:p>
    <w:p w:rsidR="00EC1B51" w:rsidRPr="00EC1B51" w:rsidRDefault="00EC1B51" w:rsidP="00EC1B5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ins w:id="257" w:author="Unknown"/>
        </w:rPr>
      </w:pPr>
      <w:ins w:id="258" w:author="Unknown">
        <w:r w:rsidRPr="00EC1B51">
          <w:t>от 07.11.2012 N 639</w:t>
        </w:r>
      </w:ins>
    </w:p>
    <w:p w:rsidR="00EC1B51" w:rsidRPr="00EC1B51" w:rsidRDefault="00EC1B51" w:rsidP="00EC1B5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ins w:id="259" w:author="Unknown"/>
        </w:rPr>
      </w:pPr>
      <w:bookmarkStart w:id="260" w:name="100085"/>
      <w:bookmarkEnd w:id="260"/>
      <w:ins w:id="261" w:author="Unknown">
        <w:r w:rsidRPr="00EC1B51">
          <w:t>СОКРАЩЕНИЯ И УСЛОВНЫЕ ОБОЗНАЧЕНИЯ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8857"/>
      </w:tblGrid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bookmarkStart w:id="262" w:name="100086"/>
          <w:bookmarkEnd w:id="262"/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r w:rsidRPr="00EC1B51">
              <w:fldChar w:fldCharType="begin"/>
            </w:r>
            <w:r w:rsidRPr="00EC1B51">
              <w:instrText xml:space="preserve"> INCLUDEPICTURE "data:image/png;base64,iVBORw0KGgoAAAANSUhEUgAAAAsAAAASCAYAAACNdSR1AAAARUlEQVQokWP8////fwYiAROxCkcV41W8e/du4hX/+PGDeMVcXFzEKyYEyFf86NEjvIoZkVPd58+fGXh5eYlTTJIzqKoYABW9FvOX0XtpAAAAAElFTkSuQmCC" \* MERGEFORMATINET </w:instrText>
            </w:r>
            <w:r w:rsidRPr="00EC1B51">
              <w:fldChar w:fldCharType="separate"/>
            </w:r>
            <w:r w:rsidRPr="00EC1B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alt="" style="width:12pt;height:18pt"/>
              </w:pict>
            </w:r>
            <w:r w:rsidRPr="00EC1B5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квота от предела эффективной дозы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1), выделенная организации, Зв/год;</w:t>
            </w:r>
          </w:p>
        </w:tc>
      </w:tr>
      <w:bookmarkStart w:id="263" w:name="100087"/>
      <w:bookmarkEnd w:id="263"/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r w:rsidRPr="00EC1B51">
              <w:fldChar w:fldCharType="begin"/>
            </w:r>
            <w:r w:rsidRPr="00EC1B51">
              <w:instrText xml:space="preserve"> INCLUDEPICTURE "data:image/png;base64,iVBORw0KGgoAAAANSUhEUgAAAA0AAAARCAYAAAAG/yacAAAAUElEQVQoke3ToRHAQAgFUS6CBpgriiZpA4XE0g7qhpSQ+SYxWf/krpkZArtQ8KPvkZnhSESouzF0zqGIwFBmkqpiaO9NVYUhZiZ3f0TrtTVuj+IaSR7No/kAAAAASUVORK5CYII=" \* MERGEFORMATINET </w:instrText>
            </w:r>
            <w:r w:rsidRPr="00EC1B51">
              <w:fldChar w:fldCharType="separate"/>
            </w:r>
            <w:r w:rsidRPr="00EC1B51">
              <w:pict>
                <v:shape id="_x0000_i1184" type="#_x0000_t75" alt="" style="width:14.25pt;height:18pt"/>
              </w:pict>
            </w:r>
            <w:r w:rsidRPr="00EC1B5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квота от предела эквивалентной дозы на орган или группу органов 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2, 3, 4), выделенная организации, Зв/год;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4" w:name="100133"/>
            <w:bookmarkEnd w:id="2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дозовый коэффициент при ингаляции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с воздухом, Зв/Бк;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5" w:name="100134"/>
            <w:bookmarkEnd w:id="2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дозовый коэффициент при поступлении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с продуктами питания, Зв/Бк;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6" w:name="100088"/>
            <w:bookmarkEnd w:id="2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proofErr w:type="gramStart"/>
            <w:r w:rsidRPr="00EC1B51">
              <w:t xml:space="preserve">- постоянная уменьшения уровня излучения от </w:t>
            </w:r>
            <w:proofErr w:type="spellStart"/>
            <w:r w:rsidRPr="00EC1B51">
              <w:t>одномоментно</w:t>
            </w:r>
            <w:proofErr w:type="spellEnd"/>
            <w:r w:rsidRPr="00EC1B51">
              <w:t xml:space="preserve"> загрязненной почвы за счет радиоактивного распада и экранирования верхним слоем при диффузии радионуклидов в глубь почвы,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7" w:name="100089"/>
            <w:bookmarkEnd w:id="2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функционал, связывающий дозу с выбросом радионуклидов из источника и зависящий от условий выброса, Зв/Бк;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8" w:name="100090"/>
            <w:bookmarkEnd w:id="26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функционал, связывающий эффективную дозу, обусловленную воздействием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с его выбросом из источника </w:t>
            </w:r>
            <w:proofErr w:type="spellStart"/>
            <w:r w:rsidRPr="00EC1B51">
              <w:t>i</w:t>
            </w:r>
            <w:proofErr w:type="spellEnd"/>
            <w:r w:rsidRPr="00EC1B51">
              <w:t>, Зв/Бк;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69" w:name="100091"/>
            <w:bookmarkEnd w:id="26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функционал, связывающий эффективную либо эквивалентную дозы на весь организм или группу органов 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, обусловленную воздействием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с его выбросом из источника </w:t>
            </w:r>
            <w:proofErr w:type="spellStart"/>
            <w:r w:rsidRPr="00EC1B51">
              <w:t>i</w:t>
            </w:r>
            <w:proofErr w:type="spellEnd"/>
            <w:r w:rsidRPr="00EC1B51">
              <w:t>, Зв/Бк;</w:t>
            </w:r>
          </w:p>
        </w:tc>
      </w:tr>
      <w:bookmarkStart w:id="270" w:name="100092"/>
      <w:bookmarkEnd w:id="270"/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r w:rsidRPr="00EC1B51">
              <w:fldChar w:fldCharType="begin"/>
            </w:r>
            <w:r w:rsidRPr="00EC1B51">
              <w:instrText xml:space="preserve"> INCLUDEPICTURE "data:image/png;base64,iVBORw0KGgoAAAANSUhEUgAAAAsAAAASCAYAAACNdSR1AAAAVUlEQVQoke3SIQ4AMQgEwIXQ9Cv9/wcI78EhMZyqbTGXM7dqxQRBlqqq0Ax34Y8/wGYGVT1i2WXOibVW7zIRYYzRw+6OiDhi2qvLTDAzROSOO3nvzw8d6hnOBK2WZQAAAABJRU5ErkJggg==" \* MERGEFORMATINET </w:instrText>
            </w:r>
            <w:r w:rsidRPr="00EC1B51">
              <w:fldChar w:fldCharType="separate"/>
            </w:r>
            <w:r w:rsidRPr="00EC1B51">
              <w:pict>
                <v:shape id="_x0000_i1185" type="#_x0000_t75" alt="" style="width:12pt;height:18pt"/>
              </w:pict>
            </w:r>
            <w:r w:rsidRPr="00EC1B5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инструментально регистрируемый (или предполагаемый проектный) относительный состав выбросов радионуклидов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в составе смеси, безразмерен;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1" w:name="100093"/>
            <w:bookmarkEnd w:id="27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интенсивность выпадения r-го радионуклида на почву</w:t>
            </w:r>
            <w:proofErr w:type="gramStart"/>
            <w:r w:rsidRPr="00EC1B51">
              <w:t>,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2" w:name="100094"/>
            <w:bookmarkEnd w:id="27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среднегодовая концентрация (объемная активность) r-го радионуклида в приземном слое атмосферного воздуха</w:t>
            </w:r>
            <w:proofErr w:type="gramStart"/>
            <w:r w:rsidRPr="00EC1B51">
              <w:t>,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3" w:name="100095"/>
            <w:bookmarkEnd w:id="273"/>
            <w:r w:rsidRPr="00EC1B51"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эффективная доза, Зв;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4" w:name="100096"/>
            <w:bookmarkEnd w:id="2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эффективная годовая доза в данной точке местности от рассматриваемого i-го источника, Зв;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5" w:name="100097"/>
            <w:bookmarkEnd w:id="2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proofErr w:type="gramStart"/>
            <w:r w:rsidRPr="00EC1B51">
              <w:t xml:space="preserve">- фактор сухого выпадения метеорологический приземный среднегодовой - отношение среднегодовой плотности поступления ( из атмосферного воздуха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входящего в состав выброса радиоактивных веществ в атмосферный воздух источника </w:t>
            </w:r>
            <w:proofErr w:type="spellStart"/>
            <w:r w:rsidRPr="00EC1B51">
              <w:t>i</w:t>
            </w:r>
            <w:proofErr w:type="spellEnd"/>
            <w:r w:rsidRPr="00EC1B51">
              <w:t xml:space="preserve">, на подстилающую поверхность земли за счет не связанного с осадками (дождем и снегом) осаждения радиоактивных веществ в критической (для источника </w:t>
            </w:r>
            <w:proofErr w:type="spellStart"/>
            <w:r w:rsidRPr="00EC1B51">
              <w:t>i</w:t>
            </w:r>
            <w:proofErr w:type="spellEnd"/>
            <w:r w:rsidRPr="00EC1B51">
              <w:t>) точке местности к среднегодовому значению выброса (Бк/год) этого радионуклида в атмосферный воздух, </w:t>
            </w:r>
            <w:r w:rsidRPr="00EC1B51">
              <w:pict>
                <v:shape id="_x0000_i1186" type="#_x0000_t75" alt="" style="width:17.25pt;height:15pt"/>
              </w:pict>
            </w:r>
            <w:r w:rsidRPr="00EC1B51">
              <w:t>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6" w:name="100098"/>
            <w:bookmarkEnd w:id="2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фактор разбавления метеорологический приземный среднегодовой - отношение среднегодовой объемной активности</w:t>
            </w:r>
            <w:proofErr w:type="gramStart"/>
            <w:r w:rsidRPr="00EC1B51">
              <w:t xml:space="preserve"> () </w:t>
            </w:r>
            <w:proofErr w:type="gramEnd"/>
            <w:r w:rsidRPr="00EC1B51">
              <w:t xml:space="preserve">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входящего в состав выброса радиоактивных веществ в атмосферный воздух источника </w:t>
            </w:r>
            <w:proofErr w:type="spellStart"/>
            <w:r w:rsidRPr="00EC1B51">
              <w:t>i</w:t>
            </w:r>
            <w:proofErr w:type="spellEnd"/>
            <w:r w:rsidRPr="00EC1B51">
              <w:t xml:space="preserve">, в приземном слое атмосферного воздуха в критической (для источника </w:t>
            </w:r>
            <w:proofErr w:type="spellStart"/>
            <w:r w:rsidRPr="00EC1B51">
              <w:t>i</w:t>
            </w:r>
            <w:proofErr w:type="spellEnd"/>
            <w:r w:rsidRPr="00EC1B51">
              <w:t>) точке местности к среднегодовому значению выброса (Бк/с) этого радионуклида в атмосферный воздух;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7" w:name="100099"/>
            <w:bookmarkEnd w:id="277"/>
            <w:r w:rsidRPr="00EC1B51"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эквивалентная доза, Зв;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8" w:name="100100"/>
            <w:bookmarkEnd w:id="278"/>
            <w:proofErr w:type="spellStart"/>
            <w:r w:rsidRPr="00EC1B51">
              <w:t>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индекс, обозначающий органы или группы органов: весь организм, хрусталик глаза, кожу, кисти и стопы;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79" w:name="100101"/>
            <w:bookmarkEnd w:id="27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коэффициент перехода "выпадение из атмосферы - поступление в организм человека"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с продуктами питания по воздушному пути</w:t>
            </w:r>
            <w:proofErr w:type="gramStart"/>
            <w:r w:rsidRPr="00EC1B51">
              <w:t>, </w:t>
            </w:r>
            <w:r w:rsidRPr="00EC1B51">
              <w:pict>
                <v:shape id="_x0000_i1187" type="#_x0000_t75" alt="" style="width:15pt;height:15pt"/>
              </w:pict>
            </w:r>
            <w:r w:rsidRPr="00EC1B51">
              <w:t>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0" w:name="100102"/>
            <w:bookmarkEnd w:id="28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коэффициент перехода "выпадение из атмосферы - поступление в организм человека"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с продуктами питания по корневому пути</w:t>
            </w:r>
            <w:proofErr w:type="gramStart"/>
            <w:r w:rsidRPr="00EC1B51">
              <w:t>, </w:t>
            </w:r>
            <w:r w:rsidRPr="00EC1B51">
              <w:pict>
                <v:shape id="_x0000_i1188" type="#_x0000_t75" alt="" style="width:15pt;height:15pt"/>
              </w:pict>
            </w:r>
            <w:r w:rsidRPr="00EC1B51">
              <w:t>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1" w:name="100103"/>
            <w:bookmarkEnd w:id="281"/>
            <w:proofErr w:type="spellStart"/>
            <w:r w:rsidRPr="00EC1B51"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индекс негативного воздействия на экологические системы, природные и природно-антропогенные объекты окружающей среды (почвы, воды поверхностных водоемов, </w:t>
            </w:r>
            <w:r w:rsidRPr="00EC1B51">
              <w:lastRenderedPageBreak/>
              <w:t>донных отложений, объектов живой природы - рыбы, моллюсков, диких животных) за счет их радиационного загрязнения;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2" w:name="100104"/>
            <w:bookmarkEnd w:id="28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r w:rsidRPr="00EC1B51">
              <w:t>- входящее в </w:t>
            </w:r>
            <w:hyperlink r:id="rId8" w:anchor="100071" w:history="1">
              <w:r w:rsidRPr="00EC1B51">
                <w:rPr>
                  <w:rStyle w:val="a3"/>
                  <w:rFonts w:eastAsiaTheme="majorEastAsia"/>
                  <w:color w:val="auto"/>
                  <w:bdr w:val="none" w:sz="0" w:space="0" w:color="auto" w:frame="1"/>
                </w:rPr>
                <w:t>формулу (8)</w:t>
              </w:r>
            </w:hyperlink>
            <w:r w:rsidRPr="00EC1B51">
              <w:t> Методики обозначение минимального из 4-х значений доз (эффективной дозы и эквивалентных доз на хрусталик глаза, кожу, кисти и стопы), которые определяются согласно выражению, приведенному в квадратных скобках, для 4-х наборов соответствующих параметров;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3" w:name="100105"/>
            <w:bookmarkEnd w:id="28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величина фактического годового выброса r-го радионуклида </w:t>
            </w:r>
            <w:proofErr w:type="spellStart"/>
            <w:r w:rsidRPr="00EC1B51">
              <w:t>i-ым</w:t>
            </w:r>
            <w:proofErr w:type="spellEnd"/>
            <w:r w:rsidRPr="00EC1B51">
              <w:t xml:space="preserve"> источником, Бк/год;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4" w:name="100106"/>
            <w:bookmarkEnd w:id="28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дозовый фактор конверсии при облучении от облака для радионуклидов </w:t>
            </w:r>
            <w:proofErr w:type="spellStart"/>
            <w:r w:rsidRPr="00EC1B51">
              <w:t>r</w:t>
            </w:r>
            <w:proofErr w:type="spellEnd"/>
            <w:r w:rsidRPr="00EC1B51">
              <w:t>,</w:t>
            </w:r>
            <w:proofErr w:type="gramStart"/>
            <w:r w:rsidRPr="00EC1B51">
              <w:t>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5" w:name="100107"/>
            <w:bookmarkEnd w:id="2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дозовый фактор конверсии при облучении от поверхности почвы для радионуклидов </w:t>
            </w:r>
            <w:proofErr w:type="spellStart"/>
            <w:r w:rsidRPr="00EC1B51">
              <w:t>r</w:t>
            </w:r>
            <w:proofErr w:type="spellEnd"/>
            <w:r w:rsidRPr="00EC1B51">
              <w:t>,</w:t>
            </w:r>
            <w:proofErr w:type="gramStart"/>
            <w:r w:rsidRPr="00EC1B51">
              <w:t>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6" w:name="100108"/>
            <w:bookmarkEnd w:id="28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интенсивность вдыхания стандартного человека (для населения</w:t>
            </w:r>
            <w:proofErr w:type="gramStart"/>
            <w:r w:rsidRPr="00EC1B51">
              <w:t>), 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7" w:name="100109"/>
            <w:bookmarkEnd w:id="2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вклад в негативное воздействие (l-го типа) на экологические системы, природные и природно-антропогенные объекты радиационного загрязнения окружающей среды </w:t>
            </w:r>
            <w:proofErr w:type="spellStart"/>
            <w:r w:rsidRPr="00EC1B51">
              <w:t>r-тым</w:t>
            </w:r>
            <w:proofErr w:type="spellEnd"/>
            <w:r w:rsidRPr="00EC1B51">
              <w:t xml:space="preserve"> радионуклидом от i-го источника;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8" w:name="100110"/>
            <w:bookmarkEnd w:id="2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показатель негативного воздействия (l-го типа) на экологические системы, природные и природно-антропогенные объекты радиационного загрязнения окружающей среды </w:t>
            </w:r>
            <w:proofErr w:type="spellStart"/>
            <w:r w:rsidRPr="00EC1B51">
              <w:t>r-тым</w:t>
            </w:r>
            <w:proofErr w:type="spellEnd"/>
            <w:r w:rsidRPr="00EC1B51">
              <w:t xml:space="preserve"> радионуклидом;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89" w:name="100111"/>
            <w:bookmarkEnd w:id="2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proofErr w:type="gramStart"/>
            <w:r w:rsidRPr="00EC1B51">
              <w:t xml:space="preserve">- фактор влажного выведения метеорологический приземный среднегодовой - отношение среднегодовой плотности поступления ( из атмосферного воздуха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входящего в состав выброса радиоактивных веществ в атмосферный воздух источника </w:t>
            </w:r>
            <w:proofErr w:type="spellStart"/>
            <w:r w:rsidRPr="00EC1B51">
              <w:t>i</w:t>
            </w:r>
            <w:proofErr w:type="spellEnd"/>
            <w:r w:rsidRPr="00EC1B51">
              <w:t xml:space="preserve">, на подстилающую поверхность земли за счет вымывания радиоактивных веществ из атмосферного воздуха осадками (дождем и снегом) в критической (для источника </w:t>
            </w:r>
            <w:proofErr w:type="spellStart"/>
            <w:r w:rsidRPr="00EC1B51">
              <w:t>i</w:t>
            </w:r>
            <w:proofErr w:type="spellEnd"/>
            <w:r w:rsidRPr="00EC1B51">
              <w:t>) точке местности к среднегодовому значению выброса (Бк/год) этого радионуклида в атмосферный воздух, </w:t>
            </w:r>
            <w:r w:rsidRPr="00EC1B51">
              <w:pict>
                <v:shape id="_x0000_i1189" type="#_x0000_t75" alt="" style="width:17.25pt;height:15pt"/>
              </w:pict>
            </w:r>
            <w:r w:rsidRPr="00EC1B51">
              <w:t>;</w:t>
            </w:r>
            <w:proofErr w:type="gramEnd"/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0" w:name="100112"/>
            <w:bookmarkEnd w:id="290"/>
            <w:proofErr w:type="spellStart"/>
            <w:r w:rsidRPr="00EC1B51"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расстояние от источника по оси </w:t>
            </w:r>
            <w:proofErr w:type="spellStart"/>
            <w:r w:rsidRPr="00EC1B51">
              <w:t>абцисс</w:t>
            </w:r>
            <w:proofErr w:type="spellEnd"/>
            <w:r w:rsidRPr="00EC1B51">
              <w:t>, м;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1" w:name="100113"/>
            <w:bookmarkEnd w:id="291"/>
            <w:proofErr w:type="spellStart"/>
            <w:r w:rsidRPr="00EC1B51"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расстояние от источника по оси ординат, </w:t>
            </w:r>
            <w:proofErr w:type="gramStart"/>
            <w:r w:rsidRPr="00EC1B51">
              <w:t>м</w:t>
            </w:r>
            <w:proofErr w:type="gramEnd"/>
            <w:r w:rsidRPr="00EC1B51">
              <w:t>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2" w:name="100114"/>
            <w:bookmarkEnd w:id="292"/>
            <w:r w:rsidRPr="00EC1B51">
              <w:t> 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координаты точки, в которой реализуется максимум функционалов - доз облучения критической группы лиц из населения (по облучению k-ой группы органов): эффективной дозы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1), эквивалентных доз в хрусталике глаза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2), коже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3), кистях и стопах (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= 4) в случае выброса одного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из единичного источника </w:t>
            </w:r>
            <w:proofErr w:type="spellStart"/>
            <w:r w:rsidRPr="00EC1B51">
              <w:t>i</w:t>
            </w:r>
            <w:proofErr w:type="spellEnd"/>
            <w:r w:rsidRPr="00EC1B51">
              <w:t>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3" w:name="100116"/>
            <w:bookmarkStart w:id="294" w:name="100115"/>
            <w:bookmarkEnd w:id="293"/>
            <w:bookmarkEnd w:id="294"/>
            <w:r w:rsidRPr="00EC1B51">
              <w:t> 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координаты точки, в которой реализуется максимум эффективной дозы облучения критической группы лиц из населения в случае выброса одного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 из единичного источника </w:t>
            </w:r>
            <w:proofErr w:type="spellStart"/>
            <w:r w:rsidRPr="00EC1B51">
              <w:t>i</w:t>
            </w:r>
            <w:proofErr w:type="spellEnd"/>
            <w:r w:rsidRPr="00EC1B51">
              <w:t>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5" w:name="100117"/>
            <w:bookmarkEnd w:id="29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предел годового поступления r-го радионуклида для критической группы лиц из населения при вдыхании, Бк/год;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6" w:name="100118"/>
            <w:bookmarkEnd w:id="296"/>
            <w:r w:rsidRPr="00EC1B51">
              <w:lastRenderedPageBreak/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предел годовой эффективной дозы для населения, Зв/год;</w:t>
            </w:r>
          </w:p>
        </w:tc>
      </w:tr>
      <w:bookmarkStart w:id="297" w:name="100119"/>
      <w:bookmarkEnd w:id="297"/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r w:rsidRPr="00EC1B51">
              <w:fldChar w:fldCharType="begin"/>
            </w:r>
            <w:r w:rsidRPr="00EC1B51">
              <w:instrText xml:space="preserve"> INCLUDEPICTURE "data:image/png;base64,iVBORw0KGgoAAAANSUhEUgAAABkAAAASCAYAAACuLnWgAAAAcUlEQVQ4je3UoQ0AIQyF4derIKCRsCUjMQ2GERBMQILvjXAHSRMEv37Jp1oSEYFyjzZwkYsciqSU9JEQgj5CRMg5o/euh8w54b1HjFEPcc6hlPJru4201mCMQa31c0u7X3iMAWYGM8Naq4OsdPYxrvQCF/8gaCQVuCwAAAAASUVORK5CYII=" \* MERGEFORMATINET </w:instrText>
            </w:r>
            <w:r w:rsidRPr="00EC1B51">
              <w:fldChar w:fldCharType="separate"/>
            </w:r>
            <w:r w:rsidRPr="00EC1B51">
              <w:pict>
                <v:shape id="_x0000_i1190" type="#_x0000_t75" alt="" style="width:24pt;height:18pt"/>
              </w:pict>
            </w:r>
            <w:r w:rsidRPr="00EC1B5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предел дозы для соответствующей группы органов </w:t>
            </w:r>
            <w:proofErr w:type="spellStart"/>
            <w:r w:rsidRPr="00EC1B51">
              <w:t>k</w:t>
            </w:r>
            <w:proofErr w:type="spellEnd"/>
            <w:r w:rsidRPr="00EC1B51">
              <w:t xml:space="preserve"> или всего организма, Зв/год;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8" w:name="100120"/>
            <w:bookmarkEnd w:id="29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 xml:space="preserve">- предельно допустимый выброс радионуклида </w:t>
            </w:r>
            <w:proofErr w:type="spellStart"/>
            <w:r w:rsidRPr="00EC1B51">
              <w:t>r</w:t>
            </w:r>
            <w:proofErr w:type="spellEnd"/>
            <w:r w:rsidRPr="00EC1B51">
              <w:t xml:space="preserve">, выбрасываемого в атмосферный воздух из источника </w:t>
            </w:r>
            <w:proofErr w:type="spellStart"/>
            <w:r w:rsidRPr="00EC1B51">
              <w:t>i</w:t>
            </w:r>
            <w:proofErr w:type="spellEnd"/>
            <w:r w:rsidRPr="00EC1B51">
              <w:t xml:space="preserve"> в составе смеси других нуклидов, вычисленный с учетом совместного облучения от всех радионуклидов смеси (называемый общим ПДВ или ПДВ группового действия), Бк/год;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299" w:name="100121"/>
            <w:bookmarkEnd w:id="299"/>
            <w:r w:rsidRPr="00EC1B51">
              <w:t>ПДВ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общее обозначение группы нормативов, относящихся к ограничению предельно допустимого выброса радиоактивных веществ в атмосферный воздух;</w:t>
            </w:r>
          </w:p>
        </w:tc>
      </w:tr>
      <w:tr w:rsidR="00EC1B51" w:rsidRPr="00EC1B51" w:rsidTr="00EC1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</w:pPr>
            <w:bookmarkStart w:id="300" w:name="100122"/>
            <w:bookmarkEnd w:id="30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1B51" w:rsidRPr="00EC1B51" w:rsidRDefault="00EC1B51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EC1B51">
              <w:t>- установленный предел приемлемого воздействия l-го типа на экологические системы, природные и природно-антропогенные объекты r-го радионуклида.</w:t>
            </w:r>
          </w:p>
        </w:tc>
      </w:tr>
    </w:tbl>
    <w:p w:rsidR="00A0653B" w:rsidRPr="00EC1B51" w:rsidRDefault="00A0653B" w:rsidP="00B57CEA">
      <w:pPr>
        <w:rPr>
          <w:rFonts w:ascii="Times New Roman" w:hAnsi="Times New Roman" w:cs="Times New Roman"/>
          <w:sz w:val="24"/>
          <w:szCs w:val="24"/>
        </w:rPr>
      </w:pPr>
    </w:p>
    <w:sectPr w:rsidR="00A0653B" w:rsidRPr="00EC1B51" w:rsidSect="0069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53B"/>
    <w:rsid w:val="001767D7"/>
    <w:rsid w:val="00694BE8"/>
    <w:rsid w:val="00A0653B"/>
    <w:rsid w:val="00B57CEA"/>
    <w:rsid w:val="00EC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8"/>
  </w:style>
  <w:style w:type="paragraph" w:styleId="1">
    <w:name w:val="heading 1"/>
    <w:basedOn w:val="a"/>
    <w:next w:val="a"/>
    <w:link w:val="10"/>
    <w:uiPriority w:val="9"/>
    <w:qFormat/>
    <w:rsid w:val="00EC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5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6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ddle">
    <w:name w:val="middle"/>
    <w:basedOn w:val="a0"/>
    <w:rsid w:val="00A0653B"/>
  </w:style>
  <w:style w:type="character" w:customStyle="1" w:styleId="big">
    <w:name w:val="big"/>
    <w:basedOn w:val="a0"/>
    <w:rsid w:val="00A0653B"/>
  </w:style>
  <w:style w:type="character" w:customStyle="1" w:styleId="10">
    <w:name w:val="Заголовок 1 Знак"/>
    <w:basedOn w:val="a0"/>
    <w:link w:val="1"/>
    <w:uiPriority w:val="9"/>
    <w:rsid w:val="00EC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C1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B51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C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C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C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974">
                  <w:marLeft w:val="0"/>
                  <w:marRight w:val="0"/>
                  <w:marTop w:val="0"/>
                  <w:marBottom w:val="225"/>
                  <w:divBdr>
                    <w:top w:val="single" w:sz="24" w:space="15" w:color="394A58"/>
                    <w:left w:val="single" w:sz="24" w:space="15" w:color="394A58"/>
                    <w:bottom w:val="single" w:sz="24" w:space="15" w:color="394A58"/>
                    <w:right w:val="single" w:sz="24" w:space="15" w:color="394A58"/>
                  </w:divBdr>
                </w:div>
                <w:div w:id="607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7274">
                  <w:marLeft w:val="0"/>
                  <w:marRight w:val="0"/>
                  <w:marTop w:val="0"/>
                  <w:marBottom w:val="225"/>
                  <w:divBdr>
                    <w:top w:val="single" w:sz="24" w:space="15" w:color="394A58"/>
                    <w:left w:val="single" w:sz="24" w:space="15" w:color="394A58"/>
                    <w:bottom w:val="single" w:sz="24" w:space="15" w:color="394A58"/>
                    <w:right w:val="single" w:sz="24" w:space="15" w:color="394A58"/>
                  </w:divBdr>
                </w:div>
                <w:div w:id="8021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rostekhnadzora-ot-07112012-n-639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hrane-okruzhajuwej-sred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rostekhnadzora-ot-07112012-n-639-ob/" TargetMode="External"/><Relationship Id="rId5" Type="http://schemas.openxmlformats.org/officeDocument/2006/relationships/hyperlink" Target="https://legalacts.ru/doc/postanovlenie-pravitelstva-rf-ot-15022011-n-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postanovlenie-pravitelstva-rf-ot-30072004-n-4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5708</Words>
  <Characters>32538</Characters>
  <Application>Microsoft Office Word</Application>
  <DocSecurity>0</DocSecurity>
  <Lines>271</Lines>
  <Paragraphs>76</Paragraphs>
  <ScaleCrop>false</ScaleCrop>
  <Company/>
  <LinksUpToDate>false</LinksUpToDate>
  <CharactersWithSpaces>38170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bezrukova</dc:creator>
  <cp:lastModifiedBy>bezrukova</cp:lastModifiedBy>
  <cp:revision>2</cp:revision>
  <dcterms:created xsi:type="dcterms:W3CDTF">2021-10-25T01:26:00Z</dcterms:created>
  <dcterms:modified xsi:type="dcterms:W3CDTF">2021-10-25T01:26:00Z</dcterms:modified>
</cp:coreProperties>
</file>